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020F" w14:textId="77777777" w:rsidR="008415E5" w:rsidRPr="00916C19" w:rsidRDefault="008415E5" w:rsidP="00226531">
      <w:pPr>
        <w:jc w:val="center"/>
        <w:rPr>
          <w:b/>
          <w:szCs w:val="24"/>
        </w:rPr>
      </w:pPr>
      <w:r w:rsidRPr="00916C19">
        <w:rPr>
          <w:b/>
          <w:szCs w:val="24"/>
        </w:rPr>
        <w:t>City and County of San Francisco</w:t>
      </w:r>
    </w:p>
    <w:p w14:paraId="44A3B4DE" w14:textId="519EED78" w:rsidR="008415E5" w:rsidRPr="00916C19" w:rsidRDefault="008415E5" w:rsidP="0001434D">
      <w:pPr>
        <w:jc w:val="center"/>
        <w:rPr>
          <w:b/>
          <w:szCs w:val="24"/>
        </w:rPr>
      </w:pPr>
      <w:r w:rsidRPr="00916C19">
        <w:rPr>
          <w:b/>
          <w:szCs w:val="24"/>
        </w:rPr>
        <w:t>Office of Contract Administration</w:t>
      </w:r>
    </w:p>
    <w:p w14:paraId="575E840F" w14:textId="34DD899B" w:rsidR="008415E5" w:rsidRPr="00916C19" w:rsidRDefault="008415E5" w:rsidP="00226531">
      <w:pPr>
        <w:jc w:val="center"/>
        <w:rPr>
          <w:b/>
          <w:szCs w:val="24"/>
        </w:rPr>
      </w:pPr>
      <w:r w:rsidRPr="00916C19">
        <w:rPr>
          <w:b/>
          <w:szCs w:val="24"/>
        </w:rPr>
        <w:t>Purchasing Division</w:t>
      </w:r>
    </w:p>
    <w:p w14:paraId="5FFD245D" w14:textId="17C5B4CB" w:rsidR="008415E5" w:rsidRPr="00916C19" w:rsidRDefault="008415E5" w:rsidP="00226531">
      <w:pPr>
        <w:jc w:val="center"/>
        <w:rPr>
          <w:b/>
          <w:szCs w:val="24"/>
        </w:rPr>
      </w:pPr>
      <w:r w:rsidRPr="00916C19">
        <w:rPr>
          <w:b/>
          <w:szCs w:val="24"/>
        </w:rPr>
        <w:t>City Hall, Room 430</w:t>
      </w:r>
    </w:p>
    <w:p w14:paraId="0D68F9BA" w14:textId="4E64ED33" w:rsidR="008415E5" w:rsidRPr="00916C19" w:rsidRDefault="008415E5" w:rsidP="00226531">
      <w:pPr>
        <w:jc w:val="center"/>
        <w:rPr>
          <w:b/>
          <w:szCs w:val="24"/>
        </w:rPr>
      </w:pPr>
      <w:r w:rsidRPr="00916C19">
        <w:rPr>
          <w:b/>
          <w:szCs w:val="24"/>
        </w:rPr>
        <w:t>1 Dr. Carlton B. Goodlett Place</w:t>
      </w:r>
    </w:p>
    <w:p w14:paraId="0F41044E" w14:textId="5FD80E86" w:rsidR="008415E5" w:rsidRPr="00916C19" w:rsidRDefault="008415E5" w:rsidP="00226531">
      <w:pPr>
        <w:jc w:val="center"/>
        <w:rPr>
          <w:b/>
          <w:szCs w:val="24"/>
        </w:rPr>
      </w:pPr>
      <w:r w:rsidRPr="00916C19">
        <w:rPr>
          <w:b/>
          <w:szCs w:val="24"/>
        </w:rPr>
        <w:t xml:space="preserve">San Francisco, California </w:t>
      </w:r>
      <w:smartTag w:uri="schemas-workshare-com/workshare" w:element="PolicySmartTags.CWSPolicyTagAction_2">
        <w:smartTagPr>
          <w:attr w:name="TagType" w:val="1"/>
        </w:smartTagPr>
        <w:r w:rsidRPr="00916C19">
          <w:rPr>
            <w:b/>
            <w:szCs w:val="24"/>
          </w:rPr>
          <w:t>94102-4685</w:t>
        </w:r>
      </w:smartTag>
    </w:p>
    <w:p w14:paraId="4C4ECC7F" w14:textId="77777777" w:rsidR="008415E5" w:rsidRPr="00916C19" w:rsidRDefault="008415E5" w:rsidP="00226531">
      <w:pPr>
        <w:rPr>
          <w:szCs w:val="24"/>
        </w:rPr>
      </w:pPr>
    </w:p>
    <w:p w14:paraId="06080BC4" w14:textId="77777777" w:rsidR="008415E5" w:rsidRPr="00916C19" w:rsidRDefault="008415E5" w:rsidP="00226531">
      <w:pPr>
        <w:rPr>
          <w:szCs w:val="24"/>
        </w:rPr>
      </w:pPr>
    </w:p>
    <w:p w14:paraId="7DB819B1" w14:textId="77777777" w:rsidR="008415E5" w:rsidRPr="00916C19" w:rsidRDefault="008415E5" w:rsidP="00226531">
      <w:pPr>
        <w:jc w:val="center"/>
        <w:rPr>
          <w:b/>
          <w:szCs w:val="24"/>
        </w:rPr>
      </w:pPr>
      <w:r w:rsidRPr="00916C19">
        <w:rPr>
          <w:b/>
          <w:szCs w:val="24"/>
        </w:rPr>
        <w:t>Agreement between the City and County of San Francisco and</w:t>
      </w:r>
    </w:p>
    <w:p w14:paraId="1ABEA40C" w14:textId="77777777" w:rsidR="008415E5" w:rsidRPr="00916C19" w:rsidRDefault="008415E5" w:rsidP="00226531">
      <w:pPr>
        <w:rPr>
          <w:szCs w:val="24"/>
        </w:rPr>
      </w:pPr>
    </w:p>
    <w:p w14:paraId="1EA826DF" w14:textId="77777777" w:rsidR="008415E5" w:rsidRPr="00916C19" w:rsidRDefault="008415E5" w:rsidP="00226531">
      <w:pPr>
        <w:jc w:val="center"/>
        <w:rPr>
          <w:b/>
          <w:color w:val="00B050"/>
          <w:szCs w:val="24"/>
        </w:rPr>
      </w:pPr>
      <w:r w:rsidRPr="00916C19">
        <w:rPr>
          <w:b/>
          <w:color w:val="00B050"/>
          <w:szCs w:val="24"/>
        </w:rPr>
        <w:t>[</w:t>
      </w:r>
      <w:r w:rsidR="002B7837" w:rsidRPr="00916C19">
        <w:rPr>
          <w:b/>
          <w:color w:val="00B050"/>
          <w:szCs w:val="24"/>
        </w:rPr>
        <w:t>Insert</w:t>
      </w:r>
      <w:r w:rsidRPr="00916C19">
        <w:rPr>
          <w:b/>
          <w:color w:val="00B050"/>
          <w:szCs w:val="24"/>
        </w:rPr>
        <w:t xml:space="preserve"> name of contractor]</w:t>
      </w:r>
    </w:p>
    <w:p w14:paraId="33E7E991" w14:textId="77777777" w:rsidR="00EF1BDF" w:rsidRPr="00916C19" w:rsidRDefault="00EF1BDF" w:rsidP="00226531">
      <w:pPr>
        <w:jc w:val="center"/>
        <w:rPr>
          <w:b/>
          <w:color w:val="00B050"/>
          <w:szCs w:val="24"/>
        </w:rPr>
      </w:pPr>
      <w:r w:rsidRPr="00916C19">
        <w:rPr>
          <w:b/>
          <w:color w:val="00B050"/>
          <w:szCs w:val="24"/>
        </w:rPr>
        <w:t>[Insert agreement number (if applicable)]</w:t>
      </w:r>
    </w:p>
    <w:p w14:paraId="62F82E20" w14:textId="77777777" w:rsidR="008415E5" w:rsidRPr="00916C19" w:rsidRDefault="008415E5" w:rsidP="00226531">
      <w:pPr>
        <w:rPr>
          <w:b/>
          <w:szCs w:val="24"/>
        </w:rPr>
      </w:pPr>
    </w:p>
    <w:p w14:paraId="50DD4A22" w14:textId="77777777" w:rsidR="008415E5" w:rsidRPr="00916C19" w:rsidRDefault="008415E5" w:rsidP="00226531">
      <w:pPr>
        <w:rPr>
          <w:szCs w:val="24"/>
        </w:rPr>
      </w:pPr>
    </w:p>
    <w:p w14:paraId="5471DC5B" w14:textId="77777777" w:rsidR="0094167F" w:rsidRPr="00916C19" w:rsidRDefault="008415E5" w:rsidP="00226531">
      <w:pPr>
        <w:rPr>
          <w:szCs w:val="24"/>
        </w:rPr>
      </w:pPr>
      <w:r w:rsidRPr="00916C19">
        <w:rPr>
          <w:szCs w:val="24"/>
        </w:rPr>
        <w:t xml:space="preserve">This Agreement is made this </w:t>
      </w:r>
      <w:r w:rsidRPr="00916C19">
        <w:rPr>
          <w:color w:val="00B050"/>
          <w:szCs w:val="24"/>
        </w:rPr>
        <w:t>[insert day]</w:t>
      </w:r>
      <w:r w:rsidRPr="00916C19">
        <w:rPr>
          <w:szCs w:val="24"/>
        </w:rPr>
        <w:t xml:space="preserve"> day of </w:t>
      </w:r>
      <w:r w:rsidRPr="00916C19">
        <w:rPr>
          <w:color w:val="00B050"/>
          <w:szCs w:val="24"/>
        </w:rPr>
        <w:t>[insert month]</w:t>
      </w:r>
      <w:r w:rsidRPr="00916C19">
        <w:rPr>
          <w:szCs w:val="24"/>
        </w:rPr>
        <w:t xml:space="preserve">, </w:t>
      </w:r>
      <w:r w:rsidRPr="00916C19">
        <w:rPr>
          <w:color w:val="00B050"/>
          <w:szCs w:val="24"/>
        </w:rPr>
        <w:t>[insert year]</w:t>
      </w:r>
      <w:r w:rsidRPr="00916C19">
        <w:rPr>
          <w:szCs w:val="24"/>
        </w:rPr>
        <w:t>, in the City and County of San Francisco</w:t>
      </w:r>
      <w:r w:rsidR="00DE06F4" w:rsidRPr="00916C19">
        <w:rPr>
          <w:szCs w:val="24"/>
        </w:rPr>
        <w:t xml:space="preserve"> (</w:t>
      </w:r>
      <w:r w:rsidR="00BA3B9B" w:rsidRPr="00916C19">
        <w:rPr>
          <w:szCs w:val="24"/>
        </w:rPr>
        <w:t>“</w:t>
      </w:r>
      <w:r w:rsidR="00DE06F4" w:rsidRPr="00916C19">
        <w:rPr>
          <w:szCs w:val="24"/>
        </w:rPr>
        <w:t>City</w:t>
      </w:r>
      <w:r w:rsidR="00BA3B9B" w:rsidRPr="00916C19">
        <w:rPr>
          <w:szCs w:val="24"/>
        </w:rPr>
        <w:t>”</w:t>
      </w:r>
      <w:r w:rsidR="00DE06F4" w:rsidRPr="00916C19">
        <w:rPr>
          <w:szCs w:val="24"/>
        </w:rPr>
        <w:t>)</w:t>
      </w:r>
      <w:r w:rsidRPr="00916C19">
        <w:rPr>
          <w:szCs w:val="24"/>
        </w:rPr>
        <w:t xml:space="preserve">, State of California, by and between </w:t>
      </w:r>
      <w:r w:rsidR="00E721A3" w:rsidRPr="00916C19">
        <w:rPr>
          <w:color w:val="00B050"/>
          <w:szCs w:val="24"/>
        </w:rPr>
        <w:t>[name and address of Contractor]</w:t>
      </w:r>
      <w:r w:rsidR="00563AD4" w:rsidRPr="00916C19">
        <w:rPr>
          <w:szCs w:val="24"/>
        </w:rPr>
        <w:t xml:space="preserve"> (</w:t>
      </w:r>
      <w:r w:rsidR="00BA3B9B" w:rsidRPr="00916C19">
        <w:rPr>
          <w:szCs w:val="24"/>
        </w:rPr>
        <w:t>“</w:t>
      </w:r>
      <w:r w:rsidR="002B7837" w:rsidRPr="00916C19">
        <w:rPr>
          <w:szCs w:val="24"/>
        </w:rPr>
        <w:t>Contractor</w:t>
      </w:r>
      <w:r w:rsidR="00BA3B9B" w:rsidRPr="00916C19">
        <w:rPr>
          <w:szCs w:val="24"/>
        </w:rPr>
        <w:t>”</w:t>
      </w:r>
      <w:r w:rsidR="00563AD4" w:rsidRPr="00916C19">
        <w:rPr>
          <w:szCs w:val="24"/>
        </w:rPr>
        <w:t>)</w:t>
      </w:r>
      <w:r w:rsidR="002B7837" w:rsidRPr="00916C19">
        <w:rPr>
          <w:szCs w:val="24"/>
        </w:rPr>
        <w:t xml:space="preserve"> and</w:t>
      </w:r>
      <w:r w:rsidRPr="00916C19">
        <w:rPr>
          <w:szCs w:val="24"/>
        </w:rPr>
        <w:t xml:space="preserve"> City. </w:t>
      </w:r>
    </w:p>
    <w:p w14:paraId="2F1F7F61" w14:textId="77777777" w:rsidR="00C673B7" w:rsidRPr="00916C19" w:rsidRDefault="00C673B7" w:rsidP="00226531">
      <w:pPr>
        <w:rPr>
          <w:szCs w:val="24"/>
        </w:rPr>
      </w:pPr>
    </w:p>
    <w:p w14:paraId="66666A6D" w14:textId="77777777" w:rsidR="008415E5" w:rsidRPr="00916C19" w:rsidRDefault="008415E5" w:rsidP="00226531">
      <w:pPr>
        <w:jc w:val="center"/>
        <w:rPr>
          <w:b/>
          <w:szCs w:val="24"/>
        </w:rPr>
      </w:pPr>
      <w:r w:rsidRPr="00916C19">
        <w:rPr>
          <w:b/>
          <w:szCs w:val="24"/>
        </w:rPr>
        <w:t>Recitals</w:t>
      </w:r>
    </w:p>
    <w:p w14:paraId="2069DF2D" w14:textId="3D632BB5" w:rsidR="0084191F" w:rsidRPr="00916C19" w:rsidRDefault="0084191F" w:rsidP="00EB535A">
      <w:pPr>
        <w:pStyle w:val="BodyText"/>
        <w:spacing w:after="0"/>
      </w:pPr>
      <w:bookmarkStart w:id="0" w:name="_Hlk91501911"/>
      <w:bookmarkStart w:id="1" w:name="_Hlk91502799"/>
      <w:bookmarkStart w:id="2" w:name="_Hlk91503672"/>
      <w:proofErr w:type="gramStart"/>
      <w:r w:rsidRPr="00916C19">
        <w:rPr>
          <w:szCs w:val="24"/>
        </w:rPr>
        <w:t>WHEREAS,</w:t>
      </w:r>
      <w:proofErr w:type="gramEnd"/>
      <w:r w:rsidRPr="00916C19">
        <w:rPr>
          <w:szCs w:val="24"/>
        </w:rPr>
        <w:t xml:space="preserve"> the </w:t>
      </w:r>
      <w:r w:rsidRPr="00916C19">
        <w:rPr>
          <w:color w:val="00B050"/>
          <w:szCs w:val="24"/>
        </w:rPr>
        <w:t>[name of department making purchase]</w:t>
      </w:r>
      <w:r w:rsidRPr="00916C19">
        <w:rPr>
          <w:szCs w:val="24"/>
        </w:rPr>
        <w:t xml:space="preserve"> (“Department”) wishes to procure </w:t>
      </w:r>
      <w:r w:rsidRPr="00916C19">
        <w:rPr>
          <w:color w:val="00B050"/>
          <w:szCs w:val="24"/>
        </w:rPr>
        <w:t>[insert short description of the services City intends to buy]</w:t>
      </w:r>
      <w:r w:rsidRPr="00916C19">
        <w:rPr>
          <w:szCs w:val="24"/>
        </w:rPr>
        <w:t xml:space="preserve"> from Contractor;</w:t>
      </w:r>
      <w:r w:rsidRPr="00916C19">
        <w:rPr>
          <w:color w:val="00B050"/>
          <w:szCs w:val="24"/>
        </w:rPr>
        <w:t xml:space="preserve"> </w:t>
      </w:r>
      <w:r w:rsidRPr="00916C19">
        <w:rPr>
          <w:szCs w:val="24"/>
        </w:rPr>
        <w:t xml:space="preserve">and </w:t>
      </w:r>
    </w:p>
    <w:p w14:paraId="66B263A3" w14:textId="21687E4B" w:rsidR="0084191F" w:rsidRPr="00916C19" w:rsidRDefault="0084191F" w:rsidP="00EB535A">
      <w:pPr>
        <w:autoSpaceDE w:val="0"/>
        <w:autoSpaceDN w:val="0"/>
        <w:spacing w:before="120"/>
        <w:ind w:firstLine="720"/>
        <w:rPr>
          <w:b/>
          <w:color w:val="FF0000"/>
          <w:szCs w:val="24"/>
        </w:rPr>
      </w:pPr>
      <w:bookmarkStart w:id="3" w:name="_Hlk34726669"/>
      <w:proofErr w:type="gramStart"/>
      <w:r w:rsidRPr="00916C19">
        <w:rPr>
          <w:caps/>
          <w:szCs w:val="24"/>
        </w:rPr>
        <w:t>Whereas</w:t>
      </w:r>
      <w:r w:rsidRPr="00916C19">
        <w:rPr>
          <w:szCs w:val="24"/>
        </w:rPr>
        <w:t>,</w:t>
      </w:r>
      <w:proofErr w:type="gramEnd"/>
      <w:r w:rsidRPr="00916C19">
        <w:rPr>
          <w:szCs w:val="24"/>
        </w:rPr>
        <w:t xml:space="preserve"> Contractor was competitively </w:t>
      </w:r>
      <w:r w:rsidR="00E77807">
        <w:rPr>
          <w:szCs w:val="24"/>
        </w:rPr>
        <w:t>procured through Request for Proposal</w:t>
      </w:r>
      <w:r w:rsidRPr="00916C19">
        <w:rPr>
          <w:color w:val="00B050"/>
          <w:szCs w:val="24"/>
        </w:rPr>
        <w:t xml:space="preserve"> </w:t>
      </w:r>
      <w:r w:rsidR="00E77807">
        <w:rPr>
          <w:color w:val="00B050"/>
          <w:szCs w:val="24"/>
        </w:rPr>
        <w:t>(</w:t>
      </w:r>
      <w:r w:rsidR="007B1B69" w:rsidRPr="007B1B69">
        <w:rPr>
          <w:color w:val="00B050"/>
          <w:szCs w:val="24"/>
        </w:rPr>
        <w:t>RFPQHSS2023.O1</w:t>
      </w:r>
      <w:r w:rsidR="00E77807">
        <w:rPr>
          <w:color w:val="00B050"/>
          <w:szCs w:val="24"/>
        </w:rPr>
        <w:t>) issued on May 16, 2023, in which City selected Contractor as the highest qualified scorer pursuant to the RFP</w:t>
      </w:r>
      <w:r w:rsidRPr="00916C19">
        <w:rPr>
          <w:szCs w:val="24"/>
        </w:rPr>
        <w:t>; and</w:t>
      </w:r>
      <w:bookmarkStart w:id="4" w:name="_Hlk62632439"/>
      <w:bookmarkEnd w:id="3"/>
    </w:p>
    <w:p w14:paraId="506F4971" w14:textId="752F44EB" w:rsidR="0084191F" w:rsidRPr="00916C19" w:rsidRDefault="00045C00" w:rsidP="0084191F">
      <w:pPr>
        <w:pStyle w:val="BodyText"/>
        <w:ind w:firstLine="0"/>
      </w:pPr>
      <w:r>
        <w:rPr>
          <w:b/>
          <w:color w:val="FF0000"/>
          <w:szCs w:val="24"/>
        </w:rPr>
        <w:tab/>
      </w:r>
      <w:bookmarkEnd w:id="4"/>
      <w:r w:rsidR="0084191F" w:rsidRPr="00916C19">
        <w:t xml:space="preserve">WHEREAS, approval for the Agreement was obtained on </w:t>
      </w:r>
      <w:r w:rsidR="00466FC6">
        <w:rPr>
          <w:color w:val="00B050"/>
        </w:rPr>
        <w:t>May 1, 2023</w:t>
      </w:r>
      <w:r w:rsidR="0084191F" w:rsidRPr="00916C19">
        <w:rPr>
          <w:color w:val="00B050"/>
        </w:rPr>
        <w:t xml:space="preserve"> </w:t>
      </w:r>
      <w:r w:rsidR="0084191F" w:rsidRPr="00916C19">
        <w:t xml:space="preserve">from the </w:t>
      </w:r>
      <w:r w:rsidR="0084191F" w:rsidRPr="00916C19">
        <w:rPr>
          <w:color w:val="00B050"/>
        </w:rPr>
        <w:t xml:space="preserve">Civil Service Commission </w:t>
      </w:r>
      <w:r w:rsidR="0084191F" w:rsidRPr="00916C19">
        <w:t xml:space="preserve">under PSC number </w:t>
      </w:r>
      <w:r w:rsidR="006E4BF3" w:rsidRPr="006E4BF3">
        <w:rPr>
          <w:color w:val="00B050"/>
        </w:rPr>
        <w:t>47934</w:t>
      </w:r>
      <w:r w:rsidR="006E4BF3">
        <w:rPr>
          <w:color w:val="00B050"/>
        </w:rPr>
        <w:t xml:space="preserve"> – 22/</w:t>
      </w:r>
      <w:proofErr w:type="gramStart"/>
      <w:r w:rsidR="006E4BF3">
        <w:rPr>
          <w:color w:val="00B050"/>
        </w:rPr>
        <w:t>23</w:t>
      </w:r>
      <w:r w:rsidR="0084191F" w:rsidRPr="00916C19">
        <w:t xml:space="preserve">  in</w:t>
      </w:r>
      <w:proofErr w:type="gramEnd"/>
      <w:r w:rsidR="0084191F" w:rsidRPr="00916C19">
        <w:t xml:space="preserve"> the amount of</w:t>
      </w:r>
      <w:r w:rsidR="0084191F" w:rsidRPr="00916C19">
        <w:rPr>
          <w:color w:val="00B050"/>
        </w:rPr>
        <w:t xml:space="preserve"> </w:t>
      </w:r>
      <w:r w:rsidR="00271E4C">
        <w:rPr>
          <w:color w:val="00B050"/>
        </w:rPr>
        <w:t>$615,000</w:t>
      </w:r>
      <w:r w:rsidR="0084191F" w:rsidRPr="00916C19">
        <w:rPr>
          <w:color w:val="00B050"/>
        </w:rPr>
        <w:t xml:space="preserve"> </w:t>
      </w:r>
      <w:r w:rsidR="0084191F" w:rsidRPr="00916C19">
        <w:t xml:space="preserve">for the period commencing </w:t>
      </w:r>
      <w:r w:rsidR="00271E4C">
        <w:rPr>
          <w:color w:val="00B050"/>
        </w:rPr>
        <w:t>6/1/2023</w:t>
      </w:r>
      <w:r w:rsidR="0084191F" w:rsidRPr="00916C19">
        <w:t xml:space="preserve"> and ending </w:t>
      </w:r>
      <w:r w:rsidR="00271E4C">
        <w:rPr>
          <w:color w:val="00B050"/>
        </w:rPr>
        <w:t>12/31/2024</w:t>
      </w:r>
      <w:r w:rsidR="0084191F" w:rsidRPr="00916C19">
        <w:t>; and</w:t>
      </w:r>
      <w:bookmarkEnd w:id="0"/>
      <w:r w:rsidR="0084191F" w:rsidRPr="00916C19">
        <w:t xml:space="preserve"> </w:t>
      </w:r>
    </w:p>
    <w:p w14:paraId="3CC05E0F" w14:textId="25670222" w:rsidR="00B97B54" w:rsidRDefault="00045C00" w:rsidP="00500B36">
      <w:pPr>
        <w:pStyle w:val="BodyText"/>
        <w:ind w:firstLine="0"/>
        <w:rPr>
          <w:szCs w:val="24"/>
        </w:rPr>
      </w:pPr>
      <w:r>
        <w:rPr>
          <w:b/>
          <w:color w:val="FF0000"/>
          <w:szCs w:val="24"/>
        </w:rPr>
        <w:tab/>
      </w:r>
      <w:proofErr w:type="gramStart"/>
      <w:r w:rsidR="00B97B54" w:rsidRPr="00916C19">
        <w:rPr>
          <w:szCs w:val="24"/>
        </w:rPr>
        <w:t>WHEREAS,</w:t>
      </w:r>
      <w:proofErr w:type="gramEnd"/>
      <w:r w:rsidR="00B97B54" w:rsidRPr="00916C19">
        <w:rPr>
          <w:szCs w:val="24"/>
        </w:rPr>
        <w:t xml:space="preserve"> Contractor represents and warrants that it is qualified to perform the Services required by City as set forth under this Agreement;</w:t>
      </w:r>
    </w:p>
    <w:p w14:paraId="096CA939" w14:textId="7F4CB4C8" w:rsidR="008415E5" w:rsidRPr="00916C19" w:rsidRDefault="008415E5" w:rsidP="00EB535A">
      <w:pPr>
        <w:pStyle w:val="BodyText"/>
        <w:rPr>
          <w:szCs w:val="24"/>
        </w:rPr>
      </w:pPr>
      <w:r w:rsidRPr="00916C19">
        <w:rPr>
          <w:szCs w:val="24"/>
        </w:rPr>
        <w:t>Now, THEREFORE, the parties agree as follow</w:t>
      </w:r>
      <w:bookmarkEnd w:id="1"/>
      <w:r w:rsidRPr="00916C19">
        <w:rPr>
          <w:szCs w:val="24"/>
        </w:rPr>
        <w:t>s:</w:t>
      </w:r>
    </w:p>
    <w:bookmarkEnd w:id="2"/>
    <w:p w14:paraId="28A4AB20" w14:textId="77777777" w:rsidR="00120D9A" w:rsidRPr="00916C19" w:rsidRDefault="00120D9A" w:rsidP="00226531">
      <w:pPr>
        <w:pStyle w:val="BodyText"/>
        <w:ind w:firstLine="0"/>
        <w:rPr>
          <w:szCs w:val="24"/>
        </w:rPr>
      </w:pPr>
    </w:p>
    <w:p w14:paraId="5045C609" w14:textId="77777777" w:rsidR="00AB32A3" w:rsidRPr="00916C19" w:rsidRDefault="00AB32A3" w:rsidP="00DE7D9F">
      <w:pPr>
        <w:pStyle w:val="Level1"/>
        <w:numPr>
          <w:ilvl w:val="0"/>
          <w:numId w:val="4"/>
        </w:numPr>
        <w:rPr>
          <w:b/>
          <w:szCs w:val="24"/>
        </w:rPr>
      </w:pPr>
      <w:r w:rsidRPr="00916C19">
        <w:rPr>
          <w:b/>
          <w:szCs w:val="24"/>
        </w:rPr>
        <w:t>Definitions</w:t>
      </w:r>
    </w:p>
    <w:p w14:paraId="1FCB3830" w14:textId="77777777" w:rsidR="00FE611D" w:rsidRPr="00916C19" w:rsidRDefault="00FE611D" w:rsidP="00226531">
      <w:pPr>
        <w:pStyle w:val="BodyText"/>
        <w:rPr>
          <w:szCs w:val="24"/>
        </w:rPr>
      </w:pPr>
      <w:r w:rsidRPr="00916C19">
        <w:rPr>
          <w:szCs w:val="24"/>
        </w:rPr>
        <w:t>The following definitions apply to this Agreement:</w:t>
      </w:r>
    </w:p>
    <w:p w14:paraId="52375903" w14:textId="77777777" w:rsidR="00FE611D" w:rsidRPr="00916C19" w:rsidRDefault="00BA3B9B" w:rsidP="00095FF6">
      <w:pPr>
        <w:pStyle w:val="Level2"/>
        <w:tabs>
          <w:tab w:val="left" w:pos="1440"/>
        </w:tabs>
        <w:rPr>
          <w:szCs w:val="24"/>
        </w:rPr>
      </w:pPr>
      <w:r w:rsidRPr="00916C19">
        <w:rPr>
          <w:szCs w:val="24"/>
        </w:rPr>
        <w:t>“</w:t>
      </w:r>
      <w:r w:rsidR="00FE611D" w:rsidRPr="00916C19">
        <w:rPr>
          <w:szCs w:val="24"/>
        </w:rPr>
        <w:t>Agreement</w:t>
      </w:r>
      <w:r w:rsidRPr="00916C19">
        <w:rPr>
          <w:szCs w:val="24"/>
        </w:rPr>
        <w:t>”</w:t>
      </w:r>
      <w:r w:rsidR="00FE611D" w:rsidRPr="00916C19">
        <w:rPr>
          <w:szCs w:val="24"/>
        </w:rPr>
        <w:t xml:space="preserve"> means this contract document, including all attached </w:t>
      </w:r>
      <w:r w:rsidR="00382491" w:rsidRPr="00916C19">
        <w:rPr>
          <w:szCs w:val="24"/>
        </w:rPr>
        <w:t>a</w:t>
      </w:r>
      <w:r w:rsidR="00FE611D" w:rsidRPr="00916C19">
        <w:rPr>
          <w:szCs w:val="24"/>
        </w:rPr>
        <w:t>ppendices, and all applicable City Ord</w:t>
      </w:r>
      <w:r w:rsidR="00756D9B" w:rsidRPr="00916C19">
        <w:rPr>
          <w:szCs w:val="24"/>
        </w:rPr>
        <w:t>i</w:t>
      </w:r>
      <w:r w:rsidR="00FE611D" w:rsidRPr="00916C19">
        <w:rPr>
          <w:szCs w:val="24"/>
        </w:rPr>
        <w:t>nances</w:t>
      </w:r>
      <w:r w:rsidR="00382491" w:rsidRPr="00916C19">
        <w:rPr>
          <w:szCs w:val="24"/>
        </w:rPr>
        <w:t xml:space="preserve"> and Mandatory City Requirements </w:t>
      </w:r>
      <w:r w:rsidR="00FE611D" w:rsidRPr="00916C19">
        <w:rPr>
          <w:szCs w:val="24"/>
        </w:rPr>
        <w:t>specifically incorporated into this Agreement by reference as provided herein</w:t>
      </w:r>
      <w:r w:rsidR="000F6BEE" w:rsidRPr="00916C19">
        <w:rPr>
          <w:szCs w:val="24"/>
        </w:rPr>
        <w:t>.</w:t>
      </w:r>
    </w:p>
    <w:p w14:paraId="305E9E2F" w14:textId="77777777" w:rsidR="000F6BEE" w:rsidRPr="00916C19" w:rsidRDefault="00BA3B9B" w:rsidP="00095FF6">
      <w:pPr>
        <w:pStyle w:val="Level2"/>
        <w:tabs>
          <w:tab w:val="left" w:pos="1440"/>
        </w:tabs>
      </w:pPr>
      <w:r w:rsidRPr="00916C19">
        <w:t>“</w:t>
      </w:r>
      <w:r w:rsidR="000F6BEE" w:rsidRPr="00916C19">
        <w:t>City</w:t>
      </w:r>
      <w:r w:rsidRPr="00916C19">
        <w:t>”</w:t>
      </w:r>
      <w:r w:rsidR="002B7837" w:rsidRPr="00916C19">
        <w:t xml:space="preserve"> or</w:t>
      </w:r>
      <w:r w:rsidR="000F6BEE" w:rsidRPr="00916C19">
        <w:t xml:space="preserve"> </w:t>
      </w:r>
      <w:r w:rsidRPr="00916C19">
        <w:t>“</w:t>
      </w:r>
      <w:r w:rsidR="000F6BEE" w:rsidRPr="00916C19">
        <w:t>the City</w:t>
      </w:r>
      <w:r w:rsidRPr="00916C19">
        <w:t>”</w:t>
      </w:r>
      <w:r w:rsidR="000F6BEE" w:rsidRPr="00916C19">
        <w:t xml:space="preserve"> means the City and County of San Francisco, a municipal corporation, acting by and through </w:t>
      </w:r>
      <w:r w:rsidR="007D3B2F" w:rsidRPr="00916C19">
        <w:t xml:space="preserve">both </w:t>
      </w:r>
      <w:r w:rsidR="000F6BEE" w:rsidRPr="00916C19">
        <w:t>its Director of the Office of Contract Administration or the Director</w:t>
      </w:r>
      <w:r w:rsidRPr="00916C19">
        <w:t>’</w:t>
      </w:r>
      <w:r w:rsidR="000F6BEE" w:rsidRPr="00916C19">
        <w:t xml:space="preserve">s designated agent, hereinafter referred to as </w:t>
      </w:r>
      <w:r w:rsidRPr="00916C19">
        <w:t>“</w:t>
      </w:r>
      <w:r w:rsidR="000F6BEE" w:rsidRPr="00916C19">
        <w:t>Purchasing</w:t>
      </w:r>
      <w:r w:rsidRPr="00916C19">
        <w:t>”</w:t>
      </w:r>
      <w:r w:rsidR="007D3B2F" w:rsidRPr="00916C19">
        <w:t xml:space="preserve"> </w:t>
      </w:r>
      <w:r w:rsidR="002B7837" w:rsidRPr="00916C19">
        <w:t xml:space="preserve">and </w:t>
      </w:r>
      <w:r w:rsidR="007D3B2F" w:rsidRPr="00916C19">
        <w:rPr>
          <w:color w:val="00B050"/>
        </w:rPr>
        <w:t>[insert name of department]</w:t>
      </w:r>
      <w:r w:rsidR="000F6BEE" w:rsidRPr="00916C19">
        <w:t>.</w:t>
      </w:r>
    </w:p>
    <w:p w14:paraId="38E73F9A" w14:textId="77777777" w:rsidR="00985B47" w:rsidRPr="00916C19" w:rsidRDefault="00985B47" w:rsidP="00095FF6">
      <w:pPr>
        <w:pStyle w:val="Level2"/>
        <w:tabs>
          <w:tab w:val="left" w:pos="1440"/>
        </w:tabs>
      </w:pPr>
      <w:r w:rsidRPr="00916C19">
        <w:rPr>
          <w:szCs w:val="24"/>
        </w:rPr>
        <w:t xml:space="preserve">“City Data” means that </w:t>
      </w:r>
      <w:r w:rsidRPr="00916C19">
        <w:rPr>
          <w:szCs w:val="22"/>
        </w:rPr>
        <w:t>data as described in Article 13 of this Agreement</w:t>
      </w:r>
      <w:r w:rsidRPr="00916C19">
        <w:t xml:space="preserve"> which includes, without limitation, all data collected, used, maintained, processed, stored, or generated </w:t>
      </w:r>
      <w:r w:rsidRPr="00916C19">
        <w:lastRenderedPageBreak/>
        <w:t xml:space="preserve">by or on behalf of the </w:t>
      </w:r>
      <w:proofErr w:type="gramStart"/>
      <w:r w:rsidRPr="00916C19">
        <w:t>City</w:t>
      </w:r>
      <w:proofErr w:type="gramEnd"/>
      <w:r w:rsidRPr="00916C19">
        <w:t xml:space="preserve"> in connection with this Agreement.  City Data includes, without limitation, Confidential Information.</w:t>
      </w:r>
    </w:p>
    <w:p w14:paraId="1A7FB836" w14:textId="77777777" w:rsidR="00E276BF" w:rsidRPr="00916C19" w:rsidRDefault="00BA3B9B" w:rsidP="00095FF6">
      <w:pPr>
        <w:pStyle w:val="Level2"/>
        <w:tabs>
          <w:tab w:val="left" w:pos="1440"/>
        </w:tabs>
        <w:rPr>
          <w:szCs w:val="24"/>
        </w:rPr>
      </w:pPr>
      <w:r w:rsidRPr="00916C19">
        <w:t>“</w:t>
      </w:r>
      <w:r w:rsidR="00E276BF" w:rsidRPr="00916C19">
        <w:rPr>
          <w:szCs w:val="24"/>
        </w:rPr>
        <w:t>CMD</w:t>
      </w:r>
      <w:r w:rsidRPr="00916C19">
        <w:rPr>
          <w:szCs w:val="24"/>
        </w:rPr>
        <w:t>”</w:t>
      </w:r>
      <w:r w:rsidR="00E276BF" w:rsidRPr="00916C19">
        <w:rPr>
          <w:szCs w:val="24"/>
        </w:rPr>
        <w:t xml:space="preserve"> means the Contract Monitoring Division of the City.</w:t>
      </w:r>
    </w:p>
    <w:p w14:paraId="30CAAB1D" w14:textId="77777777" w:rsidR="0065035E" w:rsidRPr="00916C19" w:rsidRDefault="00BA3B9B" w:rsidP="00095FF6">
      <w:pPr>
        <w:pStyle w:val="Level2"/>
        <w:tabs>
          <w:tab w:val="left" w:pos="1440"/>
        </w:tabs>
      </w:pPr>
      <w:r w:rsidRPr="00916C19">
        <w:t>“</w:t>
      </w:r>
      <w:r w:rsidR="0065035E" w:rsidRPr="00916C19">
        <w:rPr>
          <w:szCs w:val="24"/>
        </w:rPr>
        <w:t>Confidential</w:t>
      </w:r>
      <w:r w:rsidR="0065035E" w:rsidRPr="00916C19">
        <w:t xml:space="preserve"> Information</w:t>
      </w:r>
      <w:r w:rsidRPr="00916C19">
        <w:t>”</w:t>
      </w:r>
      <w:r w:rsidR="0065035E" w:rsidRPr="00916C19">
        <w:t xml:space="preserve"> means confidential City information including, but not limited to, personally-identifiable information (</w:t>
      </w:r>
      <w:r w:rsidRPr="00916C19">
        <w:t>“</w:t>
      </w:r>
      <w:r w:rsidR="0065035E" w:rsidRPr="00916C19">
        <w:t>PII</w:t>
      </w:r>
      <w:r w:rsidRPr="00916C19">
        <w:t>”</w:t>
      </w:r>
      <w:r w:rsidR="0065035E" w:rsidRPr="00916C19">
        <w:t>), protected health information</w:t>
      </w:r>
      <w:r w:rsidR="00380D63" w:rsidRPr="00916C19">
        <w:t xml:space="preserve"> (</w:t>
      </w:r>
      <w:r w:rsidRPr="00916C19">
        <w:t>“</w:t>
      </w:r>
      <w:r w:rsidR="00380D63" w:rsidRPr="00916C19">
        <w:t>PHI</w:t>
      </w:r>
      <w:r w:rsidRPr="00916C19">
        <w:t>”</w:t>
      </w:r>
      <w:r w:rsidR="00380D63" w:rsidRPr="00916C19">
        <w:t>)</w:t>
      </w:r>
      <w:r w:rsidR="0065035E" w:rsidRPr="00916C19">
        <w:t xml:space="preserve">, or individual financial information (collectively, </w:t>
      </w:r>
      <w:r w:rsidRPr="00916C19">
        <w:t>“</w:t>
      </w:r>
      <w:r w:rsidR="0065035E" w:rsidRPr="00916C19">
        <w:t>Proprietary or Confidential Information</w:t>
      </w:r>
      <w:r w:rsidRPr="00916C19">
        <w:t>”</w:t>
      </w:r>
      <w:r w:rsidR="0065035E" w:rsidRPr="00916C19">
        <w:t>)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2D5DE3F4" w14:textId="77777777" w:rsidR="00885BBC" w:rsidRDefault="00BA3B9B" w:rsidP="00885BBC">
      <w:pPr>
        <w:pStyle w:val="Level2"/>
        <w:tabs>
          <w:tab w:val="left" w:pos="1440"/>
        </w:tabs>
        <w:rPr>
          <w:szCs w:val="24"/>
        </w:rPr>
      </w:pPr>
      <w:r w:rsidRPr="00916C19">
        <w:rPr>
          <w:szCs w:val="24"/>
        </w:rPr>
        <w:t>“</w:t>
      </w:r>
      <w:r w:rsidR="000F6BEE" w:rsidRPr="00916C19">
        <w:rPr>
          <w:szCs w:val="24"/>
        </w:rPr>
        <w:t>Contractor</w:t>
      </w:r>
      <w:r w:rsidRPr="00916C19">
        <w:rPr>
          <w:szCs w:val="24"/>
        </w:rPr>
        <w:t>”</w:t>
      </w:r>
      <w:r w:rsidR="00FE611D" w:rsidRPr="00916C19">
        <w:rPr>
          <w:szCs w:val="24"/>
        </w:rPr>
        <w:t xml:space="preserve"> or </w:t>
      </w:r>
      <w:r w:rsidRPr="00916C19">
        <w:rPr>
          <w:szCs w:val="24"/>
        </w:rPr>
        <w:t>“</w:t>
      </w:r>
      <w:r w:rsidR="00FE611D" w:rsidRPr="00916C19">
        <w:rPr>
          <w:szCs w:val="24"/>
        </w:rPr>
        <w:t>Consultant</w:t>
      </w:r>
      <w:r w:rsidRPr="00916C19">
        <w:rPr>
          <w:szCs w:val="24"/>
        </w:rPr>
        <w:t>”</w:t>
      </w:r>
      <w:r w:rsidR="00FE611D" w:rsidRPr="00916C19">
        <w:rPr>
          <w:szCs w:val="24"/>
        </w:rPr>
        <w:t xml:space="preserve"> </w:t>
      </w:r>
      <w:r w:rsidR="000F6BEE" w:rsidRPr="00916C19">
        <w:rPr>
          <w:szCs w:val="24"/>
        </w:rPr>
        <w:t xml:space="preserve">means </w:t>
      </w:r>
      <w:r w:rsidR="000F6BEE" w:rsidRPr="00916C19">
        <w:rPr>
          <w:color w:val="00B050"/>
          <w:szCs w:val="24"/>
        </w:rPr>
        <w:t>[insert name and address of contractor]</w:t>
      </w:r>
      <w:r w:rsidR="00B95DA3" w:rsidRPr="00916C19">
        <w:rPr>
          <w:szCs w:val="24"/>
        </w:rPr>
        <w:t>.</w:t>
      </w:r>
    </w:p>
    <w:p w14:paraId="1A1CD066" w14:textId="3294D74D" w:rsidR="00FC4B91" w:rsidRDefault="00FC4B91" w:rsidP="00885BBC">
      <w:pPr>
        <w:pStyle w:val="Level2"/>
        <w:tabs>
          <w:tab w:val="left" w:pos="1440"/>
        </w:tabs>
        <w:rPr>
          <w:szCs w:val="24"/>
        </w:rPr>
      </w:pPr>
      <w:r>
        <w:rPr>
          <w:szCs w:val="24"/>
        </w:rPr>
        <w:t xml:space="preserve">“Data </w:t>
      </w:r>
      <w:r w:rsidRPr="00FC4B91">
        <w:rPr>
          <w:szCs w:val="24"/>
        </w:rPr>
        <w:t xml:space="preserve">Breach” means any access, destruction, loss, theft, use, </w:t>
      </w:r>
      <w:proofErr w:type="gramStart"/>
      <w:r w:rsidRPr="00FC4B91">
        <w:rPr>
          <w:szCs w:val="24"/>
        </w:rPr>
        <w:t>modification</w:t>
      </w:r>
      <w:proofErr w:type="gramEnd"/>
      <w:r w:rsidRPr="00FC4B91">
        <w:rPr>
          <w:szCs w:val="24"/>
        </w:rPr>
        <w:t xml:space="preserve"> or disclosure of City Data by an unauthorized party or that is in violation of the Agreement terms and/or applicable local, state or federal law</w:t>
      </w:r>
      <w:r>
        <w:rPr>
          <w:szCs w:val="24"/>
        </w:rPr>
        <w:t xml:space="preserve">. </w:t>
      </w:r>
    </w:p>
    <w:p w14:paraId="0681CEF0" w14:textId="2DEDE2A6" w:rsidR="00885BBC" w:rsidRPr="00885BBC" w:rsidRDefault="00885BBC" w:rsidP="00885BBC">
      <w:pPr>
        <w:pStyle w:val="Level2"/>
        <w:tabs>
          <w:tab w:val="left" w:pos="1440"/>
        </w:tabs>
        <w:rPr>
          <w:szCs w:val="24"/>
        </w:rPr>
      </w:pPr>
      <w:r w:rsidRPr="00885BBC">
        <w:rPr>
          <w:szCs w:val="24"/>
        </w:rPr>
        <w:t>“Data Center(s)” means a physical location within the United States where the Contractor (or its subcontractor) houses and operates the hardware (including computer servers, routers, and other related equipment) on which Contractor hosts on the Internet City Data pursuant to this Agreement.</w:t>
      </w:r>
    </w:p>
    <w:p w14:paraId="7DAD9504" w14:textId="77777777" w:rsidR="00A74BD9" w:rsidRPr="00916C19" w:rsidRDefault="00BA3B9B" w:rsidP="00095FF6">
      <w:pPr>
        <w:pStyle w:val="Level2"/>
        <w:tabs>
          <w:tab w:val="left" w:pos="1440"/>
        </w:tabs>
        <w:rPr>
          <w:szCs w:val="24"/>
        </w:rPr>
      </w:pPr>
      <w:r w:rsidRPr="00916C19">
        <w:rPr>
          <w:szCs w:val="24"/>
        </w:rPr>
        <w:t>“</w:t>
      </w:r>
      <w:r w:rsidR="00A74BD9" w:rsidRPr="00916C19">
        <w:rPr>
          <w:szCs w:val="24"/>
        </w:rPr>
        <w:t>Deliverables</w:t>
      </w:r>
      <w:r w:rsidRPr="00916C19">
        <w:rPr>
          <w:szCs w:val="24"/>
        </w:rPr>
        <w:t>”</w:t>
      </w:r>
      <w:r w:rsidR="00A74BD9" w:rsidRPr="00916C19">
        <w:rPr>
          <w:szCs w:val="24"/>
        </w:rPr>
        <w:t xml:space="preserve"> means Contractor</w:t>
      </w:r>
      <w:r w:rsidRPr="00916C19">
        <w:rPr>
          <w:szCs w:val="24"/>
        </w:rPr>
        <w:t>’</w:t>
      </w:r>
      <w:r w:rsidR="00A74BD9" w:rsidRPr="00916C19">
        <w:rPr>
          <w:szCs w:val="24"/>
        </w:rPr>
        <w:t xml:space="preserve">s work product resulting from the Services provided by </w:t>
      </w:r>
      <w:r w:rsidR="005A4DCB" w:rsidRPr="00916C19">
        <w:rPr>
          <w:szCs w:val="24"/>
        </w:rPr>
        <w:t xml:space="preserve">Contractor </w:t>
      </w:r>
      <w:r w:rsidR="00A74BD9" w:rsidRPr="00916C19">
        <w:rPr>
          <w:szCs w:val="24"/>
        </w:rPr>
        <w:t xml:space="preserve">to City </w:t>
      </w:r>
      <w:proofErr w:type="gramStart"/>
      <w:r w:rsidR="00A74BD9" w:rsidRPr="00916C19">
        <w:rPr>
          <w:szCs w:val="24"/>
        </w:rPr>
        <w:t>during the course of</w:t>
      </w:r>
      <w:proofErr w:type="gramEnd"/>
      <w:r w:rsidR="00A74BD9" w:rsidRPr="00916C19">
        <w:rPr>
          <w:szCs w:val="24"/>
        </w:rPr>
        <w:t xml:space="preserve"> Contractor</w:t>
      </w:r>
      <w:r w:rsidRPr="00916C19">
        <w:rPr>
          <w:szCs w:val="24"/>
        </w:rPr>
        <w:t>’</w:t>
      </w:r>
      <w:r w:rsidR="00A74BD9" w:rsidRPr="00916C19">
        <w:rPr>
          <w:szCs w:val="24"/>
        </w:rPr>
        <w:t xml:space="preserve">s performance of the Agreement, including without limitation, the work product described in the </w:t>
      </w:r>
      <w:r w:rsidRPr="00916C19">
        <w:rPr>
          <w:szCs w:val="24"/>
        </w:rPr>
        <w:t>“</w:t>
      </w:r>
      <w:r w:rsidR="00A74BD9" w:rsidRPr="00916C19">
        <w:rPr>
          <w:szCs w:val="24"/>
        </w:rPr>
        <w:t>Scop</w:t>
      </w:r>
      <w:r w:rsidR="00370FA6" w:rsidRPr="00916C19">
        <w:rPr>
          <w:szCs w:val="24"/>
        </w:rPr>
        <w:t>e of Services</w:t>
      </w:r>
      <w:r w:rsidRPr="00916C19">
        <w:rPr>
          <w:szCs w:val="24"/>
        </w:rPr>
        <w:t>”</w:t>
      </w:r>
      <w:r w:rsidR="00370FA6" w:rsidRPr="00916C19">
        <w:rPr>
          <w:szCs w:val="24"/>
        </w:rPr>
        <w:t xml:space="preserve"> attached as Appendix A. </w:t>
      </w:r>
    </w:p>
    <w:p w14:paraId="073AB0C5" w14:textId="77777777" w:rsidR="0023193F" w:rsidRPr="00916C19" w:rsidRDefault="00BA3B9B" w:rsidP="00095FF6">
      <w:pPr>
        <w:pStyle w:val="Level2"/>
        <w:tabs>
          <w:tab w:val="left" w:pos="1440"/>
        </w:tabs>
        <w:rPr>
          <w:szCs w:val="24"/>
        </w:rPr>
      </w:pPr>
      <w:r w:rsidRPr="00916C19">
        <w:rPr>
          <w:szCs w:val="24"/>
        </w:rPr>
        <w:t>“</w:t>
      </w:r>
      <w:r w:rsidR="00370FA6" w:rsidRPr="00916C19">
        <w:rPr>
          <w:szCs w:val="24"/>
        </w:rPr>
        <w:t>Mandatory City Requirements</w:t>
      </w:r>
      <w:r w:rsidRPr="00916C19">
        <w:rPr>
          <w:szCs w:val="24"/>
        </w:rPr>
        <w:t>”</w:t>
      </w:r>
      <w:r w:rsidR="00370FA6" w:rsidRPr="00916C19">
        <w:rPr>
          <w:szCs w:val="24"/>
        </w:rPr>
        <w:t xml:space="preserve"> means those City laws set forth in the San Francisco Municipal Code, including the duly authorized rules, regulations</w:t>
      </w:r>
      <w:r w:rsidR="00714054" w:rsidRPr="00916C19">
        <w:rPr>
          <w:szCs w:val="24"/>
        </w:rPr>
        <w:t>,</w:t>
      </w:r>
      <w:r w:rsidR="00370FA6" w:rsidRPr="00916C19">
        <w:rPr>
          <w:szCs w:val="24"/>
        </w:rPr>
        <w:t xml:space="preserve"> and guidelines implementing such </w:t>
      </w:r>
      <w:r w:rsidR="001D0788" w:rsidRPr="00916C19">
        <w:rPr>
          <w:szCs w:val="24"/>
        </w:rPr>
        <w:t>laws</w:t>
      </w:r>
      <w:r w:rsidR="00BE4CA5" w:rsidRPr="00916C19">
        <w:rPr>
          <w:szCs w:val="24"/>
        </w:rPr>
        <w:t xml:space="preserve"> </w:t>
      </w:r>
      <w:r w:rsidR="001D0788" w:rsidRPr="00916C19">
        <w:rPr>
          <w:szCs w:val="24"/>
        </w:rPr>
        <w:t>that</w:t>
      </w:r>
      <w:r w:rsidR="00370FA6" w:rsidRPr="00916C19">
        <w:rPr>
          <w:szCs w:val="24"/>
        </w:rPr>
        <w:t xml:space="preserve"> impose specific duties and obligations upon Contractor. </w:t>
      </w:r>
    </w:p>
    <w:p w14:paraId="719C21D9" w14:textId="77777777" w:rsidR="001B3D20" w:rsidRDefault="00BA3B9B" w:rsidP="00095FF6">
      <w:pPr>
        <w:pStyle w:val="Level2"/>
        <w:tabs>
          <w:tab w:val="left" w:pos="1440"/>
        </w:tabs>
        <w:rPr>
          <w:szCs w:val="24"/>
        </w:rPr>
      </w:pPr>
      <w:r w:rsidRPr="00916C19">
        <w:rPr>
          <w:szCs w:val="24"/>
        </w:rPr>
        <w:t>“</w:t>
      </w:r>
      <w:r w:rsidR="00370FA6" w:rsidRPr="00916C19">
        <w:rPr>
          <w:szCs w:val="24"/>
        </w:rPr>
        <w:t>Party</w:t>
      </w:r>
      <w:r w:rsidRPr="00916C19">
        <w:rPr>
          <w:szCs w:val="24"/>
        </w:rPr>
        <w:t>”</w:t>
      </w:r>
      <w:r w:rsidR="00370FA6" w:rsidRPr="00916C19">
        <w:rPr>
          <w:szCs w:val="24"/>
        </w:rPr>
        <w:t xml:space="preserve"> and </w:t>
      </w:r>
      <w:r w:rsidRPr="00916C19">
        <w:rPr>
          <w:szCs w:val="24"/>
        </w:rPr>
        <w:t>“</w:t>
      </w:r>
      <w:r w:rsidR="00370FA6" w:rsidRPr="00916C19">
        <w:rPr>
          <w:szCs w:val="24"/>
        </w:rPr>
        <w:t>Parties</w:t>
      </w:r>
      <w:r w:rsidRPr="00916C19">
        <w:rPr>
          <w:szCs w:val="24"/>
        </w:rPr>
        <w:t>”</w:t>
      </w:r>
      <w:r w:rsidR="00370FA6" w:rsidRPr="00916C19">
        <w:rPr>
          <w:szCs w:val="24"/>
        </w:rPr>
        <w:t xml:space="preserve"> mean</w:t>
      </w:r>
      <w:r w:rsidR="002A1C20" w:rsidRPr="00916C19">
        <w:rPr>
          <w:szCs w:val="24"/>
        </w:rPr>
        <w:t>s</w:t>
      </w:r>
      <w:r w:rsidR="00370FA6" w:rsidRPr="00916C19">
        <w:rPr>
          <w:szCs w:val="24"/>
        </w:rPr>
        <w:t xml:space="preserve"> the City and Contractor either collectively or individually.</w:t>
      </w:r>
    </w:p>
    <w:p w14:paraId="008AD66C" w14:textId="2A7A9327" w:rsidR="009935BC" w:rsidRPr="00916C19" w:rsidRDefault="009935BC" w:rsidP="00095FF6">
      <w:pPr>
        <w:pStyle w:val="Level2"/>
        <w:tabs>
          <w:tab w:val="left" w:pos="1440"/>
        </w:tabs>
        <w:rPr>
          <w:szCs w:val="24"/>
        </w:rPr>
      </w:pPr>
      <w:r>
        <w:rPr>
          <w:szCs w:val="24"/>
        </w:rPr>
        <w:t>“</w:t>
      </w:r>
      <w:r w:rsidRPr="009935BC">
        <w:rPr>
          <w:szCs w:val="24"/>
        </w:rPr>
        <w:t>Personally Identifiable Information (PII)” means any information about an individual, including information that can be used to distinguish or trace an individual’s identity, such as name, social security number, date and place of birth, mother’s maiden name, or biometric records; and any other information that is linked to an individual, such as medical, educational, financial, and employment information</w:t>
      </w:r>
      <w:r>
        <w:rPr>
          <w:szCs w:val="24"/>
        </w:rPr>
        <w:t xml:space="preserve">. </w:t>
      </w:r>
    </w:p>
    <w:p w14:paraId="0DCB6916" w14:textId="77777777" w:rsidR="00FB35B0" w:rsidRPr="00916C19" w:rsidRDefault="00BA3B9B" w:rsidP="00095FF6">
      <w:pPr>
        <w:pStyle w:val="Level2"/>
        <w:tabs>
          <w:tab w:val="left" w:pos="1440"/>
        </w:tabs>
        <w:rPr>
          <w:szCs w:val="24"/>
        </w:rPr>
      </w:pPr>
      <w:r w:rsidRPr="00916C19">
        <w:rPr>
          <w:szCs w:val="24"/>
        </w:rPr>
        <w:t>“</w:t>
      </w:r>
      <w:r w:rsidR="00370FA6" w:rsidRPr="00916C19">
        <w:rPr>
          <w:szCs w:val="24"/>
        </w:rPr>
        <w:t>Services</w:t>
      </w:r>
      <w:r w:rsidRPr="00916C19">
        <w:rPr>
          <w:szCs w:val="24"/>
        </w:rPr>
        <w:t>”</w:t>
      </w:r>
      <w:r w:rsidR="00370FA6" w:rsidRPr="00916C19">
        <w:rPr>
          <w:szCs w:val="24"/>
        </w:rPr>
        <w:t xml:space="preserve"> means the work performed by Contractor under this Agreement as specifically described in the </w:t>
      </w:r>
      <w:r w:rsidRPr="00916C19">
        <w:rPr>
          <w:szCs w:val="24"/>
        </w:rPr>
        <w:t>“</w:t>
      </w:r>
      <w:r w:rsidR="00370FA6" w:rsidRPr="00916C19">
        <w:rPr>
          <w:szCs w:val="24"/>
        </w:rPr>
        <w:t>Scope of Services</w:t>
      </w:r>
      <w:r w:rsidRPr="00916C19">
        <w:rPr>
          <w:szCs w:val="24"/>
        </w:rPr>
        <w:t>”</w:t>
      </w:r>
      <w:r w:rsidR="00370FA6" w:rsidRPr="00916C19">
        <w:rPr>
          <w:szCs w:val="24"/>
        </w:rPr>
        <w:t xml:space="preserve"> attached as Appendix A, including all services, labor, supervision, materials, equipment, </w:t>
      </w:r>
      <w:proofErr w:type="gramStart"/>
      <w:r w:rsidR="00370FA6" w:rsidRPr="00916C19">
        <w:rPr>
          <w:szCs w:val="24"/>
        </w:rPr>
        <w:t>actions</w:t>
      </w:r>
      <w:proofErr w:type="gramEnd"/>
      <w:r w:rsidR="00370FA6" w:rsidRPr="00916C19">
        <w:rPr>
          <w:szCs w:val="24"/>
        </w:rPr>
        <w:t xml:space="preserve"> and other requirements to be performed and furnished by Contractor under this Agreement.</w:t>
      </w:r>
    </w:p>
    <w:p w14:paraId="4F8B3028" w14:textId="77777777" w:rsidR="00BA3B9B" w:rsidRPr="00916C19" w:rsidRDefault="00BA3B9B" w:rsidP="00226531">
      <w:pPr>
        <w:pStyle w:val="Level2"/>
        <w:numPr>
          <w:ilvl w:val="0"/>
          <w:numId w:val="0"/>
        </w:numPr>
        <w:ind w:left="720"/>
        <w:rPr>
          <w:szCs w:val="24"/>
        </w:rPr>
      </w:pPr>
    </w:p>
    <w:p w14:paraId="29C34D18" w14:textId="77777777" w:rsidR="00087859" w:rsidRPr="00916C19" w:rsidRDefault="00370FA6" w:rsidP="00DE7D9F">
      <w:pPr>
        <w:pStyle w:val="Level1"/>
        <w:numPr>
          <w:ilvl w:val="0"/>
          <w:numId w:val="4"/>
        </w:numPr>
        <w:rPr>
          <w:b/>
          <w:szCs w:val="24"/>
        </w:rPr>
      </w:pPr>
      <w:r w:rsidRPr="00916C19">
        <w:rPr>
          <w:b/>
          <w:szCs w:val="24"/>
        </w:rPr>
        <w:lastRenderedPageBreak/>
        <w:t>Term of the Agreement</w:t>
      </w:r>
    </w:p>
    <w:p w14:paraId="49CB9193" w14:textId="77777777" w:rsidR="009F2D4B" w:rsidRPr="00916C19" w:rsidRDefault="00370FA6" w:rsidP="00095FF6">
      <w:pPr>
        <w:pStyle w:val="Level2"/>
        <w:tabs>
          <w:tab w:val="left" w:pos="1440"/>
        </w:tabs>
        <w:rPr>
          <w:szCs w:val="24"/>
        </w:rPr>
      </w:pPr>
      <w:r w:rsidRPr="00916C19">
        <w:rPr>
          <w:szCs w:val="24"/>
        </w:rPr>
        <w:t xml:space="preserve">The term of this Agreement shall commence on </w:t>
      </w:r>
      <w:r w:rsidR="00E26A25" w:rsidRPr="00916C19">
        <w:rPr>
          <w:color w:val="00B050"/>
          <w:szCs w:val="24"/>
        </w:rPr>
        <w:t>[</w:t>
      </w:r>
      <w:r w:rsidRPr="00916C19">
        <w:rPr>
          <w:color w:val="00B050"/>
          <w:szCs w:val="24"/>
        </w:rPr>
        <w:t>insert Contractor</w:t>
      </w:r>
      <w:r w:rsidR="00BA3B9B" w:rsidRPr="00916C19">
        <w:rPr>
          <w:color w:val="00B050"/>
          <w:szCs w:val="24"/>
        </w:rPr>
        <w:t>’</w:t>
      </w:r>
      <w:r w:rsidRPr="00916C19">
        <w:rPr>
          <w:color w:val="00B050"/>
          <w:szCs w:val="24"/>
        </w:rPr>
        <w:t>s start date]</w:t>
      </w:r>
      <w:r w:rsidR="00F13F04" w:rsidRPr="00916C19" w:rsidDel="00F13F04">
        <w:rPr>
          <w:szCs w:val="24"/>
        </w:rPr>
        <w:t xml:space="preserve"> </w:t>
      </w:r>
      <w:r w:rsidRPr="00916C19">
        <w:rPr>
          <w:szCs w:val="24"/>
        </w:rPr>
        <w:t xml:space="preserve">and expire on </w:t>
      </w:r>
      <w:r w:rsidRPr="00916C19">
        <w:rPr>
          <w:color w:val="00B050"/>
          <w:szCs w:val="24"/>
        </w:rPr>
        <w:t>[insert expiration date]</w:t>
      </w:r>
      <w:r w:rsidRPr="00916C19">
        <w:rPr>
          <w:szCs w:val="24"/>
        </w:rPr>
        <w:t>, unless earlier terminated as otherwise provided herein.</w:t>
      </w:r>
      <w:r w:rsidR="00382491" w:rsidRPr="00916C19">
        <w:rPr>
          <w:szCs w:val="24"/>
        </w:rPr>
        <w:t xml:space="preserve"> </w:t>
      </w:r>
    </w:p>
    <w:p w14:paraId="02289342" w14:textId="77777777" w:rsidR="00EB5E68" w:rsidRPr="00916C19" w:rsidRDefault="004967D5" w:rsidP="00095FF6">
      <w:pPr>
        <w:pStyle w:val="Level2"/>
        <w:tabs>
          <w:tab w:val="left" w:pos="1440"/>
        </w:tabs>
        <w:rPr>
          <w:szCs w:val="24"/>
        </w:rPr>
      </w:pPr>
      <w:r w:rsidRPr="00916C19">
        <w:rPr>
          <w:szCs w:val="24"/>
        </w:rPr>
        <w:t xml:space="preserve">The </w:t>
      </w:r>
      <w:proofErr w:type="gramStart"/>
      <w:r w:rsidRPr="00916C19">
        <w:rPr>
          <w:szCs w:val="24"/>
        </w:rPr>
        <w:t>City</w:t>
      </w:r>
      <w:proofErr w:type="gramEnd"/>
      <w:r w:rsidRPr="00916C19">
        <w:rPr>
          <w:szCs w:val="24"/>
        </w:rPr>
        <w:t xml:space="preserve"> has </w:t>
      </w:r>
      <w:r w:rsidR="00D243E7" w:rsidRPr="00916C19">
        <w:rPr>
          <w:color w:val="00B050"/>
          <w:szCs w:val="24"/>
        </w:rPr>
        <w:t xml:space="preserve">[number of options] </w:t>
      </w:r>
      <w:r w:rsidR="003B6351" w:rsidRPr="00916C19">
        <w:rPr>
          <w:szCs w:val="24"/>
        </w:rPr>
        <w:t xml:space="preserve">options </w:t>
      </w:r>
      <w:r w:rsidRPr="00916C19">
        <w:rPr>
          <w:szCs w:val="24"/>
        </w:rPr>
        <w:t xml:space="preserve">to renew the </w:t>
      </w:r>
      <w:r w:rsidR="00072754" w:rsidRPr="00916C19">
        <w:rPr>
          <w:szCs w:val="24"/>
        </w:rPr>
        <w:t xml:space="preserve">Agreement </w:t>
      </w:r>
      <w:r w:rsidRPr="00916C19">
        <w:rPr>
          <w:szCs w:val="24"/>
        </w:rPr>
        <w:t xml:space="preserve">for a period of </w:t>
      </w:r>
      <w:r w:rsidR="00830140" w:rsidRPr="00916C19">
        <w:rPr>
          <w:color w:val="00B050"/>
          <w:szCs w:val="24"/>
        </w:rPr>
        <w:t>[</w:t>
      </w:r>
      <w:r w:rsidRPr="00916C19">
        <w:rPr>
          <w:color w:val="00B050"/>
          <w:szCs w:val="24"/>
        </w:rPr>
        <w:t>one year</w:t>
      </w:r>
      <w:r w:rsidR="00830140" w:rsidRPr="00916C19">
        <w:rPr>
          <w:color w:val="00B050"/>
          <w:szCs w:val="24"/>
        </w:rPr>
        <w:t xml:space="preserve"> or other </w:t>
      </w:r>
      <w:r w:rsidR="0046612F" w:rsidRPr="00916C19">
        <w:rPr>
          <w:color w:val="00B050"/>
          <w:szCs w:val="24"/>
        </w:rPr>
        <w:t>time span</w:t>
      </w:r>
      <w:r w:rsidR="00830140" w:rsidRPr="00916C19">
        <w:rPr>
          <w:color w:val="00B050"/>
          <w:szCs w:val="24"/>
        </w:rPr>
        <w:t>]</w:t>
      </w:r>
      <w:r w:rsidRPr="00916C19">
        <w:rPr>
          <w:szCs w:val="24"/>
        </w:rPr>
        <w:t xml:space="preserve"> each. The City may extend this </w:t>
      </w:r>
      <w:r w:rsidR="00072754" w:rsidRPr="00916C19">
        <w:rPr>
          <w:szCs w:val="24"/>
        </w:rPr>
        <w:t>A</w:t>
      </w:r>
      <w:r w:rsidRPr="00916C19">
        <w:rPr>
          <w:szCs w:val="24"/>
        </w:rPr>
        <w:t xml:space="preserve">greement beyond the expiration date by exercising an option </w:t>
      </w:r>
      <w:r w:rsidR="00072754" w:rsidRPr="00916C19">
        <w:rPr>
          <w:szCs w:val="24"/>
        </w:rPr>
        <w:t>at the City</w:t>
      </w:r>
      <w:r w:rsidR="00BA3B9B" w:rsidRPr="00916C19">
        <w:rPr>
          <w:szCs w:val="24"/>
        </w:rPr>
        <w:t>’</w:t>
      </w:r>
      <w:r w:rsidR="00072754" w:rsidRPr="00916C19">
        <w:rPr>
          <w:szCs w:val="24"/>
        </w:rPr>
        <w:t xml:space="preserve">s sole and absolute discretion </w:t>
      </w:r>
      <w:r w:rsidRPr="00916C19">
        <w:rPr>
          <w:szCs w:val="24"/>
        </w:rPr>
        <w:t xml:space="preserve">and </w:t>
      </w:r>
      <w:r w:rsidR="00830140" w:rsidRPr="00916C19">
        <w:rPr>
          <w:szCs w:val="24"/>
        </w:rPr>
        <w:t xml:space="preserve">by </w:t>
      </w:r>
      <w:r w:rsidRPr="00916C19">
        <w:rPr>
          <w:szCs w:val="24"/>
        </w:rPr>
        <w:t xml:space="preserve">modifying this </w:t>
      </w:r>
      <w:r w:rsidR="00D86479" w:rsidRPr="00916C19">
        <w:rPr>
          <w:szCs w:val="24"/>
        </w:rPr>
        <w:t>A</w:t>
      </w:r>
      <w:r w:rsidRPr="00916C19">
        <w:rPr>
          <w:szCs w:val="24"/>
        </w:rPr>
        <w:t>greement as provided in Section 11.</w:t>
      </w:r>
      <w:r w:rsidR="0046612F" w:rsidRPr="00916C19">
        <w:rPr>
          <w:szCs w:val="24"/>
        </w:rPr>
        <w:t>5</w:t>
      </w:r>
      <w:r w:rsidRPr="00916C19">
        <w:rPr>
          <w:szCs w:val="24"/>
        </w:rPr>
        <w:t xml:space="preserve">, </w:t>
      </w:r>
      <w:r w:rsidR="00BA3B9B" w:rsidRPr="00916C19">
        <w:rPr>
          <w:szCs w:val="24"/>
        </w:rPr>
        <w:t>“</w:t>
      </w:r>
      <w:r w:rsidRPr="00916C19">
        <w:rPr>
          <w:szCs w:val="24"/>
        </w:rPr>
        <w:t>Modification of this Agreement.</w:t>
      </w:r>
      <w:r w:rsidR="00BA3B9B" w:rsidRPr="00916C19">
        <w:rPr>
          <w:szCs w:val="24"/>
        </w:rPr>
        <w:t>”</w:t>
      </w:r>
      <w:r w:rsidRPr="00916C19">
        <w:rPr>
          <w:szCs w:val="24"/>
        </w:rPr>
        <w:t xml:space="preserve"> </w:t>
      </w:r>
    </w:p>
    <w:p w14:paraId="69A5FC5A" w14:textId="77777777" w:rsidR="00CA1585" w:rsidRPr="00916C19" w:rsidRDefault="00CA1585" w:rsidP="00226531">
      <w:pPr>
        <w:pStyle w:val="Level2"/>
        <w:numPr>
          <w:ilvl w:val="0"/>
          <w:numId w:val="0"/>
        </w:numPr>
        <w:ind w:left="720"/>
        <w:rPr>
          <w:szCs w:val="24"/>
        </w:rPr>
      </w:pPr>
    </w:p>
    <w:p w14:paraId="1FCEFD70" w14:textId="77777777" w:rsidR="00087859" w:rsidRPr="00916C19" w:rsidRDefault="00370FA6" w:rsidP="00DE7D9F">
      <w:pPr>
        <w:pStyle w:val="Level1"/>
        <w:numPr>
          <w:ilvl w:val="0"/>
          <w:numId w:val="4"/>
        </w:numPr>
        <w:rPr>
          <w:b/>
          <w:szCs w:val="24"/>
        </w:rPr>
      </w:pPr>
      <w:r w:rsidRPr="00916C19">
        <w:rPr>
          <w:b/>
          <w:szCs w:val="24"/>
        </w:rPr>
        <w:t>Financial Matters</w:t>
      </w:r>
    </w:p>
    <w:p w14:paraId="62DD7C04" w14:textId="77777777" w:rsidR="00E1173B" w:rsidRPr="00916C19" w:rsidRDefault="00E1173B" w:rsidP="00E1173B">
      <w:pPr>
        <w:pStyle w:val="Level2"/>
        <w:tabs>
          <w:tab w:val="left" w:pos="1440"/>
        </w:tabs>
        <w:rPr>
          <w:szCs w:val="24"/>
        </w:rPr>
      </w:pPr>
      <w:bookmarkStart w:id="5" w:name="_Hlk62572360"/>
      <w:bookmarkStart w:id="6" w:name="_Hlk62572511"/>
      <w:bookmarkStart w:id="7" w:name="_Hlk62571912"/>
      <w:bookmarkStart w:id="8" w:name="_Hlk62573080"/>
      <w:r w:rsidRPr="00916C19">
        <w:rPr>
          <w:b/>
          <w:szCs w:val="24"/>
        </w:rPr>
        <w:t>Certification of Funds; Budget and Fiscal Provisions</w:t>
      </w:r>
      <w:bookmarkStart w:id="9" w:name="_Hlk57026445"/>
      <w:r w:rsidRPr="00916C19">
        <w:rPr>
          <w:b/>
          <w:szCs w:val="24"/>
        </w:rPr>
        <w:t>; Termination in the Event of Non-Appropriation</w:t>
      </w:r>
      <w:bookmarkEnd w:id="9"/>
      <w:r w:rsidRPr="00916C19">
        <w:rPr>
          <w:szCs w:val="24"/>
        </w:rPr>
        <w:t xml:space="preserve">. This Agreement is subject to the budget and fiscal provisions of the City’s Charter. Charges will accrue only after prior written authorization certified by the Controller, and the amount of </w:t>
      </w:r>
      <w:proofErr w:type="gramStart"/>
      <w:r w:rsidRPr="00916C19">
        <w:rPr>
          <w:szCs w:val="24"/>
        </w:rPr>
        <w:t>City’s</w:t>
      </w:r>
      <w:proofErr w:type="gramEnd"/>
      <w:r w:rsidRPr="00916C19">
        <w:rPr>
          <w:szCs w:val="24"/>
        </w:rPr>
        <w:t xml:space="preserve"> obligation hereunder shall not at any time exceed the amount certified for the purpose and period stated in such advance authorization. This Agreement will terminate without penalty, </w:t>
      </w:r>
      <w:proofErr w:type="gramStart"/>
      <w:r w:rsidRPr="00916C19">
        <w:rPr>
          <w:szCs w:val="24"/>
        </w:rPr>
        <w:t>liability</w:t>
      </w:r>
      <w:proofErr w:type="gramEnd"/>
      <w:r w:rsidRPr="00916C19">
        <w:rPr>
          <w:szCs w:val="24"/>
        </w:rPr>
        <w:t xml:space="preserve"> or expense of any kind to City at the end of any fiscal year if funds are not appropriated for the next succeeding fiscal year. If funds are appropriated for a portion of the fiscal year, this Agreement will terminate, without penalty, </w:t>
      </w:r>
      <w:proofErr w:type="gramStart"/>
      <w:r w:rsidRPr="00916C19">
        <w:rPr>
          <w:szCs w:val="24"/>
        </w:rPr>
        <w:t>liability</w:t>
      </w:r>
      <w:proofErr w:type="gramEnd"/>
      <w:r w:rsidRPr="00916C19">
        <w:rPr>
          <w:szCs w:val="24"/>
        </w:rPr>
        <w:t xml:space="preserve">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14:paraId="65EB867C" w14:textId="77777777" w:rsidR="00E1173B" w:rsidRPr="00916C19" w:rsidRDefault="00E1173B" w:rsidP="00E1173B">
      <w:pPr>
        <w:pStyle w:val="Quote"/>
        <w:ind w:left="0"/>
        <w:rPr>
          <w:szCs w:val="24"/>
        </w:rPr>
      </w:pPr>
      <w:r w:rsidRPr="00916C19">
        <w:rPr>
          <w:szCs w:val="24"/>
        </w:rPr>
        <w:t>THIS SECTION CONTROLS AGAINST ANY AND ALL OTHER PROVISIONS OF THIS AGREEMENT.</w:t>
      </w:r>
    </w:p>
    <w:p w14:paraId="17932581" w14:textId="77777777" w:rsidR="00E1173B" w:rsidRPr="00916C19" w:rsidRDefault="00E1173B" w:rsidP="00E1173B">
      <w:pPr>
        <w:pStyle w:val="Level2"/>
        <w:tabs>
          <w:tab w:val="left" w:pos="1440"/>
        </w:tabs>
        <w:rPr>
          <w:szCs w:val="24"/>
        </w:rPr>
      </w:pPr>
      <w:r w:rsidRPr="00916C19">
        <w:rPr>
          <w:b/>
          <w:szCs w:val="24"/>
        </w:rPr>
        <w:t>Guaranteed Maximum Costs</w:t>
      </w:r>
      <w:r w:rsidRPr="00916C19">
        <w:rPr>
          <w:szCs w:val="24"/>
        </w:rPr>
        <w:t xml:space="preserve">. </w:t>
      </w:r>
      <w:bookmarkStart w:id="10" w:name="_Hlk62573586"/>
      <w:r w:rsidRPr="00916C19">
        <w:rPr>
          <w:szCs w:val="24"/>
        </w:rPr>
        <w:t xml:space="preserve">The City’s payment obligation to </w:t>
      </w:r>
      <w:proofErr w:type="gramStart"/>
      <w:r w:rsidRPr="00916C19">
        <w:rPr>
          <w:szCs w:val="24"/>
        </w:rPr>
        <w:t>Contractor</w:t>
      </w:r>
      <w:proofErr w:type="gramEnd"/>
      <w:r w:rsidRPr="00916C19">
        <w:rPr>
          <w:szCs w:val="24"/>
        </w:rPr>
        <w:t xml:space="preserve"> cannot at any time exceed the amount certified by City’s Controller for the purpose and period stated in such certification. Absent an authorized Emergency per the City Charter or applicable Code, no</w:t>
      </w:r>
      <w:r w:rsidRPr="00916C19" w:rsidDel="001036F3">
        <w:rPr>
          <w:szCs w:val="24"/>
        </w:rPr>
        <w:t xml:space="preserve"> </w:t>
      </w:r>
      <w:r w:rsidRPr="00916C19">
        <w:rPr>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bookmarkEnd w:id="10"/>
    </w:p>
    <w:p w14:paraId="03129345" w14:textId="77777777" w:rsidR="009F2D4B" w:rsidRPr="00916C19" w:rsidRDefault="00D60634" w:rsidP="00862071">
      <w:pPr>
        <w:pStyle w:val="Level2"/>
        <w:tabs>
          <w:tab w:val="left" w:pos="1440"/>
        </w:tabs>
        <w:rPr>
          <w:b/>
          <w:szCs w:val="24"/>
        </w:rPr>
      </w:pPr>
      <w:bookmarkStart w:id="11" w:name="_Hlk62635127"/>
      <w:r w:rsidRPr="00916C19">
        <w:rPr>
          <w:b/>
          <w:szCs w:val="24"/>
        </w:rPr>
        <w:t>Compensation</w:t>
      </w:r>
      <w:r w:rsidR="001C48DE" w:rsidRPr="00916C19">
        <w:rPr>
          <w:b/>
          <w:szCs w:val="24"/>
        </w:rPr>
        <w:t>.</w:t>
      </w:r>
      <w:r w:rsidR="00382491" w:rsidRPr="00916C19">
        <w:rPr>
          <w:b/>
          <w:szCs w:val="24"/>
        </w:rPr>
        <w:t xml:space="preserve"> </w:t>
      </w:r>
    </w:p>
    <w:p w14:paraId="7AA86387" w14:textId="5AAEC130" w:rsidR="00A81DFC" w:rsidRPr="00916C19" w:rsidRDefault="00A81DFC" w:rsidP="00095FF6">
      <w:pPr>
        <w:pStyle w:val="Level3"/>
        <w:tabs>
          <w:tab w:val="left" w:pos="2250"/>
        </w:tabs>
      </w:pPr>
      <w:bookmarkStart w:id="12" w:name="_Hlk62573620"/>
      <w:bookmarkStart w:id="13" w:name="_Hlk62634547"/>
      <w:bookmarkStart w:id="14" w:name="_Hlk62633048"/>
      <w:bookmarkStart w:id="15" w:name="_Hlk62635062"/>
      <w:r w:rsidRPr="00916C19">
        <w:rPr>
          <w:b/>
        </w:rPr>
        <w:t>Calculation of Charges.</w:t>
      </w:r>
      <w:r w:rsidRPr="00916C19">
        <w:t xml:space="preserve"> Contractor shall provide an invoice to the City on a monthly basis for goods delivered and/or Services completed in the </w:t>
      </w:r>
      <w:proofErr w:type="gramStart"/>
      <w:r w:rsidRPr="00916C19">
        <w:t>immediate</w:t>
      </w:r>
      <w:proofErr w:type="gramEnd"/>
      <w:r w:rsidRPr="00916C19">
        <w:t xml:space="preserve"> preceding month, unless a different schedule is set out in Appendix B, “Calculation of Charges.” Compensation shall be made for goods and/or Services identified in the invoice that the City, in his or her sole discretion, </w:t>
      </w:r>
      <w:proofErr w:type="gramStart"/>
      <w:r w:rsidRPr="00916C19">
        <w:t>concludes</w:t>
      </w:r>
      <w:proofErr w:type="gramEnd"/>
      <w:r w:rsidRPr="00916C19">
        <w:t xml:space="preserve"> has been satisfactorily performed. In no event shall the amount of this Agreement exceed </w:t>
      </w:r>
      <w:r w:rsidRPr="00916C19">
        <w:rPr>
          <w:color w:val="00B050"/>
        </w:rPr>
        <w:t>[insert whole dollar amount in numbers and words -- no pennies and no “.00”]</w:t>
      </w:r>
      <w:r w:rsidRPr="00916C19">
        <w:t>. The breakdown of charges associated with this Agreement appears in Appendix B, “Calculation of Charges</w:t>
      </w:r>
      <w:r w:rsidR="000F731A">
        <w:t xml:space="preserve">”, and Appendix </w:t>
      </w:r>
      <w:r w:rsidR="006A4CAF">
        <w:t>D</w:t>
      </w:r>
      <w:r w:rsidR="00733A47">
        <w:t xml:space="preserve"> “Performance Guarantees</w:t>
      </w:r>
      <w:r w:rsidRPr="00916C19">
        <w:t xml:space="preserve">.” A portion of payment may be withheld until conclusion of the Agreement if agreed to by both Parties as retainage, described in Appendix B.  In no event shall City be liable for interest or late charges </w:t>
      </w:r>
      <w:r w:rsidRPr="00916C19">
        <w:lastRenderedPageBreak/>
        <w:t>for any late payments. City will not honor minimum service order charges for any services covered by this Agreemen</w:t>
      </w:r>
      <w:bookmarkEnd w:id="12"/>
      <w:r w:rsidRPr="00916C19">
        <w:t>t</w:t>
      </w:r>
      <w:bookmarkEnd w:id="13"/>
      <w:r w:rsidRPr="00916C19">
        <w:t>.</w:t>
      </w:r>
    </w:p>
    <w:p w14:paraId="28FF2B5B" w14:textId="77777777" w:rsidR="00A81DFC" w:rsidRPr="00916C19" w:rsidRDefault="00A81DFC" w:rsidP="00095FF6">
      <w:pPr>
        <w:pStyle w:val="Level3"/>
        <w:tabs>
          <w:tab w:val="left" w:pos="2250"/>
        </w:tabs>
      </w:pPr>
      <w:bookmarkStart w:id="16" w:name="_Hlk62634621"/>
      <w:r w:rsidRPr="00916C19">
        <w:rPr>
          <w:b/>
        </w:rPr>
        <w:t>Payment Limited to Satisfactory Services and Delivery of Goods.</w:t>
      </w:r>
      <w:r w:rsidRPr="00916C19">
        <w:t xml:space="preserve"> Contractor is not entitled to any payments from City until City approves the goods and/or Services delivered pursuant to this Agreement. Payments to </w:t>
      </w:r>
      <w:proofErr w:type="gramStart"/>
      <w:r w:rsidRPr="00916C19">
        <w:t>Contractor</w:t>
      </w:r>
      <w:proofErr w:type="gramEnd"/>
      <w:r w:rsidRPr="00916C19">
        <w:t xml:space="preserve"> by City shall not excuse Contractor from its obligation to replace unsatisfactory delivery of goods and/or Services even if the unsatisfactory character may not have been apparent or detected at the time such payment was made. Goods and/or Services delivered pursuant to this Agreement that do not conform to the requirements of this Agreement may be rejected by City and in such case must be replaced by Contractor without delay at no cost to the </w:t>
      </w:r>
      <w:proofErr w:type="gramStart"/>
      <w:r w:rsidRPr="00916C19">
        <w:t>City</w:t>
      </w:r>
      <w:bookmarkEnd w:id="16"/>
      <w:proofErr w:type="gramEnd"/>
      <w:r w:rsidRPr="00916C19">
        <w:t xml:space="preserve">. </w:t>
      </w:r>
    </w:p>
    <w:p w14:paraId="602F0F75" w14:textId="77777777" w:rsidR="00A81DFC" w:rsidRPr="00916C19" w:rsidRDefault="00A81DFC" w:rsidP="00095FF6">
      <w:pPr>
        <w:pStyle w:val="Level3"/>
        <w:tabs>
          <w:tab w:val="left" w:pos="2250"/>
        </w:tabs>
      </w:pPr>
      <w:r w:rsidRPr="00916C19">
        <w:rPr>
          <w:b/>
        </w:rPr>
        <w:t>Withhold Payments.</w:t>
      </w:r>
      <w:bookmarkStart w:id="17" w:name="_Hlk62573717"/>
      <w:r w:rsidRPr="00916C19">
        <w:rPr>
          <w:b/>
        </w:rPr>
        <w:t xml:space="preserve"> </w:t>
      </w:r>
      <w:bookmarkStart w:id="18" w:name="_Hlk62634633"/>
      <w:r w:rsidRPr="00916C19">
        <w:t xml:space="preserve">If Contractor fails to provide goods and/or Services in accordance with Contractor’s obligations under this Agreement, the City may withhold </w:t>
      </w:r>
      <w:proofErr w:type="gramStart"/>
      <w:r w:rsidRPr="00916C19">
        <w:t>any and all</w:t>
      </w:r>
      <w:proofErr w:type="gramEnd"/>
      <w:r w:rsidRPr="00916C19">
        <w:t xml:space="preserve"> payments due Contractor until such failure to perform is cured, and Contractor shall not stop work as a result of City’s withholding of payments as provided herein</w:t>
      </w:r>
      <w:bookmarkEnd w:id="18"/>
      <w:r w:rsidRPr="00916C19">
        <w:t>.</w:t>
      </w:r>
      <w:bookmarkEnd w:id="17"/>
    </w:p>
    <w:p w14:paraId="0870EDB3" w14:textId="77777777" w:rsidR="002F57BE" w:rsidRPr="00916C19" w:rsidRDefault="00A81DFC" w:rsidP="00095FF6">
      <w:pPr>
        <w:pStyle w:val="Level3"/>
        <w:tabs>
          <w:tab w:val="left" w:pos="2250"/>
        </w:tabs>
      </w:pPr>
      <w:r w:rsidRPr="00916C19">
        <w:rPr>
          <w:b/>
        </w:rPr>
        <w:t>Invoice Format</w:t>
      </w:r>
      <w:r w:rsidRPr="00916C19">
        <w:t>.</w:t>
      </w:r>
      <w:bookmarkStart w:id="19" w:name="_Hlk62634644"/>
      <w:r w:rsidRPr="00916C19">
        <w:t xml:space="preserve"> </w:t>
      </w:r>
      <w:bookmarkStart w:id="20" w:name="_Hlk62573729"/>
      <w:r w:rsidRPr="00916C19">
        <w:t xml:space="preserve">Invoices furnished by </w:t>
      </w:r>
      <w:proofErr w:type="gramStart"/>
      <w:r w:rsidRPr="00916C19">
        <w:t>Contractor</w:t>
      </w:r>
      <w:proofErr w:type="gramEnd"/>
      <w:r w:rsidRPr="00916C19">
        <w:t xml:space="preserve"> under this Agreement must be in a form acceptable to the Controller and City and include a unique invoice number and a specific invoice date. Payment shall be made by </w:t>
      </w:r>
      <w:proofErr w:type="gramStart"/>
      <w:r w:rsidRPr="00916C19">
        <w:t>City</w:t>
      </w:r>
      <w:proofErr w:type="gramEnd"/>
      <w:r w:rsidRPr="00916C19">
        <w:t xml:space="preserve"> as specified in Section 3.3.</w:t>
      </w:r>
      <w:r w:rsidR="009E3407" w:rsidRPr="00916C19">
        <w:t>8</w:t>
      </w:r>
      <w:r w:rsidRPr="00916C19">
        <w:t xml:space="preserve">, or in such alternate manner as the Parties have mutually agreed upon in writing. </w:t>
      </w:r>
      <w:r w:rsidRPr="00916C19">
        <w:rPr>
          <w:bCs/>
        </w:rPr>
        <w:t>A</w:t>
      </w:r>
      <w:r w:rsidRPr="00916C19">
        <w:t xml:space="preserve">ll invoices must show the PeopleSoft Purchase Order ID Number, PeopleSoft Supplier Name and ID, Item numbers (if applicable), complete description of goods </w:t>
      </w:r>
      <w:proofErr w:type="gramStart"/>
      <w:r w:rsidRPr="00916C19">
        <w:t>delivered</w:t>
      </w:r>
      <w:proofErr w:type="gramEnd"/>
      <w:r w:rsidRPr="00916C19">
        <w:t xml:space="preserve"> or Services performed, sales/use tax (if applicable), contract payment terms and contract price. Invoices that do not include all required information or contain inaccurate information will not be processed for payment</w:t>
      </w:r>
      <w:bookmarkEnd w:id="19"/>
      <w:bookmarkEnd w:id="20"/>
      <w:r w:rsidRPr="00916C19">
        <w:t>.</w:t>
      </w:r>
    </w:p>
    <w:p w14:paraId="27FA756F" w14:textId="77777777" w:rsidR="00336611" w:rsidRPr="00916C19" w:rsidRDefault="00A81DFC" w:rsidP="00EA388C">
      <w:pPr>
        <w:pStyle w:val="Level3"/>
        <w:tabs>
          <w:tab w:val="left" w:pos="1440"/>
          <w:tab w:val="num" w:pos="2160"/>
        </w:tabs>
        <w:spacing w:before="0" w:after="0"/>
        <w:rPr>
          <w:szCs w:val="24"/>
        </w:rPr>
      </w:pPr>
      <w:bookmarkStart w:id="21" w:name="_Hlk62632806"/>
      <w:bookmarkEnd w:id="14"/>
      <w:r w:rsidRPr="00916C19">
        <w:rPr>
          <w:b/>
          <w:bCs/>
          <w:szCs w:val="24"/>
        </w:rPr>
        <w:t>LBE Payment and Utilization Tracking System.</w:t>
      </w:r>
      <w:bookmarkStart w:id="22" w:name="_Hlk62634697"/>
      <w:r w:rsidRPr="00916C19">
        <w:rPr>
          <w:b/>
          <w:bCs/>
          <w:szCs w:val="24"/>
        </w:rPr>
        <w:t xml:space="preserve"> </w:t>
      </w:r>
      <w:bookmarkStart w:id="23" w:name="_Hlk45720933"/>
      <w:bookmarkEnd w:id="15"/>
      <w:r w:rsidR="00EA388C" w:rsidRPr="00916C19">
        <w:rPr>
          <w:szCs w:val="24"/>
        </w:rPr>
        <w:t xml:space="preserve">If LBE Subcontracting Participation Requirements apply to a Contract awarded pursuant to this Solicitation, the Awarded Contractor </w:t>
      </w:r>
      <w:bookmarkStart w:id="24" w:name="_Hlk76221283"/>
      <w:r w:rsidR="00EA388C" w:rsidRPr="00916C19">
        <w:rPr>
          <w:szCs w:val="24"/>
        </w:rPr>
        <w:t>shall</w:t>
      </w:r>
      <w:bookmarkEnd w:id="24"/>
      <w:r w:rsidR="00EA388C" w:rsidRPr="00916C19">
        <w:rPr>
          <w:szCs w:val="24"/>
        </w:rPr>
        <w:t xml:space="preserve">: (a) Within three (3) business days of City’s payment of any invoice to Contractor, pay LBE subcontractors as provided under Chapter 14B.7(H)(9); and (b) Within ten (10) business days of City’s payment of any invoice to Contractor, confirm its payment to subcontractors using the City’s Supplier Portal Payment Module, unless instructed otherwise by CMD. Failure to submit all required payment information to the City’s Supplier Portal Payment Module with each payment request may result in the withholding of 20% of subsequent payments due. Self-Service Training is located at this link: </w:t>
      </w:r>
      <w:hyperlink r:id="rId11" w:history="1">
        <w:r w:rsidR="00EA388C" w:rsidRPr="00916C19">
          <w:rPr>
            <w:rStyle w:val="Hyperlink"/>
            <w:szCs w:val="24"/>
          </w:rPr>
          <w:t>https://sfcitypartnersfgov.org/pages/training.aspx</w:t>
        </w:r>
      </w:hyperlink>
      <w:bookmarkEnd w:id="23"/>
      <w:r w:rsidR="00EA388C" w:rsidRPr="00916C19">
        <w:rPr>
          <w:szCs w:val="24"/>
        </w:rPr>
        <w:t>.</w:t>
      </w:r>
    </w:p>
    <w:p w14:paraId="4E77F85E" w14:textId="77777777" w:rsidR="00714054" w:rsidRPr="00916C19" w:rsidRDefault="00714054" w:rsidP="00095FF6">
      <w:pPr>
        <w:pStyle w:val="Level3"/>
        <w:tabs>
          <w:tab w:val="left" w:pos="2250"/>
        </w:tabs>
        <w:rPr>
          <w:b/>
          <w:szCs w:val="24"/>
        </w:rPr>
      </w:pPr>
      <w:bookmarkStart w:id="25" w:name="_Hlk62634709"/>
      <w:bookmarkStart w:id="26" w:name="_Hlk62633315"/>
      <w:bookmarkEnd w:id="21"/>
      <w:bookmarkEnd w:id="22"/>
      <w:r w:rsidRPr="00916C19">
        <w:rPr>
          <w:b/>
          <w:szCs w:val="24"/>
        </w:rPr>
        <w:t xml:space="preserve">Getting paid </w:t>
      </w:r>
      <w:r w:rsidR="001042AB" w:rsidRPr="00916C19">
        <w:rPr>
          <w:b/>
          <w:szCs w:val="24"/>
        </w:rPr>
        <w:t xml:space="preserve">by the City </w:t>
      </w:r>
      <w:r w:rsidRPr="00916C19">
        <w:rPr>
          <w:b/>
          <w:szCs w:val="24"/>
        </w:rPr>
        <w:t xml:space="preserve">for </w:t>
      </w:r>
      <w:r w:rsidR="009777D7" w:rsidRPr="00916C19">
        <w:rPr>
          <w:b/>
          <w:szCs w:val="24"/>
        </w:rPr>
        <w:t>G</w:t>
      </w:r>
      <w:r w:rsidRPr="00916C19">
        <w:rPr>
          <w:b/>
          <w:szCs w:val="24"/>
        </w:rPr>
        <w:t xml:space="preserve">oods and/or </w:t>
      </w:r>
      <w:r w:rsidR="009777D7" w:rsidRPr="00916C19">
        <w:rPr>
          <w:b/>
          <w:szCs w:val="24"/>
        </w:rPr>
        <w:t>S</w:t>
      </w:r>
      <w:r w:rsidRPr="00916C19">
        <w:rPr>
          <w:b/>
          <w:szCs w:val="24"/>
        </w:rPr>
        <w:t>ervices</w:t>
      </w:r>
      <w:r w:rsidR="00F17755" w:rsidRPr="00916C19">
        <w:rPr>
          <w:b/>
          <w:szCs w:val="24"/>
        </w:rPr>
        <w:t>.</w:t>
      </w:r>
    </w:p>
    <w:p w14:paraId="6B800E34" w14:textId="77777777" w:rsidR="00A81DFC" w:rsidRPr="00916C19" w:rsidRDefault="00A81DFC" w:rsidP="00095FF6">
      <w:pPr>
        <w:pStyle w:val="Level4"/>
        <w:tabs>
          <w:tab w:val="left" w:pos="2700"/>
        </w:tabs>
      </w:pPr>
      <w:r w:rsidRPr="00916C19">
        <w:t>The City and County of San Francisco utilizes the Paymode-X</w:t>
      </w:r>
      <w:r w:rsidRPr="00916C19">
        <w:rPr>
          <w:vertAlign w:val="superscript"/>
        </w:rPr>
        <w:t>®</w:t>
      </w:r>
      <w:r w:rsidRPr="00916C19">
        <w:t xml:space="preserve"> service offered by Bank of America Merrill Lynch to pay City contractors. </w:t>
      </w:r>
      <w:proofErr w:type="gramStart"/>
      <w:r w:rsidRPr="00916C19">
        <w:t>Contractor</w:t>
      </w:r>
      <w:proofErr w:type="gramEnd"/>
      <w:r w:rsidRPr="00916C19">
        <w:t xml:space="preserve"> must sign up to receive electronic payments to be paid under this Agreement. To sign up for electronic payments, visit </w:t>
      </w:r>
      <w:hyperlink r:id="rId12" w:history="1">
        <w:r w:rsidRPr="00916C19">
          <w:rPr>
            <w:rStyle w:val="Hyperlink"/>
            <w:szCs w:val="24"/>
          </w:rPr>
          <w:t>http://portal.paymode.com/city_countyofsanfrancisco</w:t>
        </w:r>
      </w:hyperlink>
      <w:r w:rsidRPr="00916C19">
        <w:t>.</w:t>
      </w:r>
    </w:p>
    <w:p w14:paraId="2AADDBD9" w14:textId="77777777" w:rsidR="00714054" w:rsidRPr="00916C19" w:rsidRDefault="00A81DFC" w:rsidP="00095FF6">
      <w:pPr>
        <w:pStyle w:val="Level4"/>
        <w:tabs>
          <w:tab w:val="left" w:pos="2700"/>
        </w:tabs>
        <w:rPr>
          <w:szCs w:val="24"/>
        </w:rPr>
      </w:pPr>
      <w:r w:rsidRPr="00916C19">
        <w:t xml:space="preserve">At the option of the City, Contractor may be required to submit invoices directly in the City’s financial and procurement system (PeopleSoft) via </w:t>
      </w:r>
      <w:proofErr w:type="spellStart"/>
      <w:r w:rsidRPr="00916C19">
        <w:t>eSettlement</w:t>
      </w:r>
      <w:proofErr w:type="spellEnd"/>
      <w:r w:rsidRPr="00916C19">
        <w:t xml:space="preserve">. Refer to </w:t>
      </w:r>
      <w:hyperlink r:id="rId13" w:history="1">
        <w:r w:rsidRPr="00916C19">
          <w:rPr>
            <w:rStyle w:val="Hyperlink"/>
          </w:rPr>
          <w:t>https://sfcitypartner.sfgov.org/pages/training.aspx</w:t>
        </w:r>
      </w:hyperlink>
      <w:r w:rsidRPr="00916C19">
        <w:t xml:space="preserve"> for more information on </w:t>
      </w:r>
      <w:proofErr w:type="spellStart"/>
      <w:r w:rsidRPr="00916C19">
        <w:t>eSettlement</w:t>
      </w:r>
      <w:proofErr w:type="spellEnd"/>
      <w:r w:rsidRPr="00916C19">
        <w:t xml:space="preserve">. For access to PeopleSoft </w:t>
      </w:r>
      <w:proofErr w:type="spellStart"/>
      <w:r w:rsidRPr="00916C19">
        <w:t>eSettlement</w:t>
      </w:r>
      <w:proofErr w:type="spellEnd"/>
      <w:r w:rsidRPr="00916C19">
        <w:t xml:space="preserve">, submit a request through </w:t>
      </w:r>
      <w:hyperlink r:id="rId14" w:history="1">
        <w:r w:rsidRPr="00916C19">
          <w:rPr>
            <w:rStyle w:val="Hyperlink"/>
          </w:rPr>
          <w:t>sfemployeeportalsupport@sfgov.org</w:t>
        </w:r>
      </w:hyperlink>
      <w:bookmarkEnd w:id="25"/>
      <w:r w:rsidR="00714054" w:rsidRPr="00916C19">
        <w:rPr>
          <w:szCs w:val="24"/>
        </w:rPr>
        <w:t>.</w:t>
      </w:r>
      <w:bookmarkEnd w:id="5"/>
      <w:r w:rsidR="00714054" w:rsidRPr="00916C19">
        <w:rPr>
          <w:szCs w:val="24"/>
        </w:rPr>
        <w:t xml:space="preserve"> </w:t>
      </w:r>
    </w:p>
    <w:p w14:paraId="3E29A593" w14:textId="77777777" w:rsidR="001A2C5B" w:rsidRPr="00916C19" w:rsidRDefault="001A2C5B" w:rsidP="00095FF6">
      <w:pPr>
        <w:pStyle w:val="Level3"/>
        <w:tabs>
          <w:tab w:val="left" w:pos="2250"/>
        </w:tabs>
        <w:rPr>
          <w:b/>
          <w:szCs w:val="24"/>
        </w:rPr>
      </w:pPr>
      <w:bookmarkStart w:id="27" w:name="_Hlk62574066"/>
      <w:bookmarkStart w:id="28" w:name="_Hlk62573748"/>
      <w:bookmarkStart w:id="29" w:name="_Hlk62634656"/>
      <w:bookmarkEnd w:id="6"/>
      <w:bookmarkEnd w:id="11"/>
      <w:r w:rsidRPr="00916C19">
        <w:rPr>
          <w:b/>
        </w:rPr>
        <w:t xml:space="preserve">Payment Terms. </w:t>
      </w:r>
    </w:p>
    <w:p w14:paraId="4CF342F6" w14:textId="77777777" w:rsidR="001A2C5B" w:rsidRPr="00916C19" w:rsidRDefault="001A2C5B" w:rsidP="00095FF6">
      <w:pPr>
        <w:pStyle w:val="Level4"/>
        <w:tabs>
          <w:tab w:val="left" w:pos="2700"/>
        </w:tabs>
      </w:pPr>
      <w:r w:rsidRPr="00916C19">
        <w:rPr>
          <w:b/>
        </w:rPr>
        <w:lastRenderedPageBreak/>
        <w:t>Payment Due Date</w:t>
      </w:r>
      <w:r w:rsidRPr="00916C19">
        <w:t xml:space="preserve">: Unless City notifies the Contractor that a dispute exists, Payment shall be made within </w:t>
      </w:r>
      <w:r w:rsidRPr="00916C19">
        <w:rPr>
          <w:color w:val="00B050"/>
        </w:rPr>
        <w:t xml:space="preserve">[Enter number of days, generally </w:t>
      </w:r>
      <w:r w:rsidRPr="00916C19">
        <w:rPr>
          <w:rFonts w:ascii="Franklin Gothic Book" w:hAnsi="Franklin Gothic Book"/>
          <w:color w:val="00B050"/>
        </w:rPr>
        <w:t>≥</w:t>
      </w:r>
      <w:r w:rsidRPr="00916C19">
        <w:rPr>
          <w:color w:val="00B050"/>
        </w:rPr>
        <w:t xml:space="preserve"> 30] </w:t>
      </w:r>
      <w:r w:rsidRPr="00916C19">
        <w:t>calendar days, measured from (1) the delivery of goods and/or the rendering of services or (2) the date of receipt of the invoice, whichever is later. Payment is deemed to be made on the date on which City has issued a check to Contractor or, if Contractor has agreed to electronic payment, the date on which City has posted electronic payment to Contractor.</w:t>
      </w:r>
    </w:p>
    <w:p w14:paraId="1FC49BE2" w14:textId="77777777" w:rsidR="001A2C5B" w:rsidRPr="00916C19" w:rsidRDefault="001A2C5B" w:rsidP="00095FF6">
      <w:pPr>
        <w:pStyle w:val="Level4"/>
        <w:tabs>
          <w:tab w:val="left" w:pos="2700"/>
        </w:tabs>
        <w:rPr>
          <w:szCs w:val="24"/>
        </w:rPr>
      </w:pPr>
      <w:r w:rsidRPr="00916C19">
        <w:rPr>
          <w:b/>
        </w:rPr>
        <w:t>Payment Discount Terms:</w:t>
      </w:r>
      <w:r w:rsidRPr="00916C19">
        <w:t xml:space="preserve"> The Payment Discount </w:t>
      </w:r>
      <w:proofErr w:type="gramStart"/>
      <w:r w:rsidRPr="00916C19">
        <w:t>Terms  for</w:t>
      </w:r>
      <w:proofErr w:type="gramEnd"/>
      <w:r w:rsidRPr="00916C19">
        <w:t xml:space="preserve"> this Agreement are as follows</w:t>
      </w:r>
      <w:proofErr w:type="gramStart"/>
      <w:r w:rsidRPr="00916C19">
        <w:t xml:space="preserve">: </w:t>
      </w:r>
      <w:r w:rsidRPr="00916C19">
        <w:rPr>
          <w:color w:val="00B050"/>
        </w:rPr>
        <w:t>[_</w:t>
      </w:r>
      <w:proofErr w:type="gramEnd"/>
      <w:r w:rsidRPr="00916C19">
        <w:rPr>
          <w:color w:val="00B050"/>
        </w:rPr>
        <w:t xml:space="preserve">__] </w:t>
      </w:r>
      <w:r w:rsidRPr="00916C19">
        <w:t>%/</w:t>
      </w:r>
      <w:r w:rsidRPr="00916C19">
        <w:rPr>
          <w:color w:val="00B050"/>
        </w:rPr>
        <w:t>[___]</w:t>
      </w:r>
      <w:r w:rsidRPr="00916C19">
        <w:t xml:space="preserve">Days, Net </w:t>
      </w:r>
      <w:r w:rsidRPr="00916C19">
        <w:rPr>
          <w:color w:val="00B050"/>
        </w:rPr>
        <w:t xml:space="preserve">[___]. </w:t>
      </w:r>
      <w:r w:rsidRPr="00916C19">
        <w:t xml:space="preserve">The Payment Discount period begins upon date of completion of delivery of the goods and/or services on a Purchase Order for which payment is sought, or upon date of receipt of properly prepared invoices covering such items, whichever is later. Payment is deemed to be </w:t>
      </w:r>
      <w:proofErr w:type="gramStart"/>
      <w:r w:rsidRPr="00916C19">
        <w:t>made,</w:t>
      </w:r>
      <w:proofErr w:type="gramEnd"/>
      <w:r w:rsidRPr="00916C19">
        <w:t xml:space="preserve"> for the purpose of earning the discount, on the date on which City has issued a check to Contractor or, if Contractor has agreed to electronic payment, the date on which City has posted electronic payment to Contractor. </w:t>
      </w:r>
      <w:bookmarkEnd w:id="28"/>
    </w:p>
    <w:bookmarkEnd w:id="27"/>
    <w:bookmarkEnd w:id="29"/>
    <w:p w14:paraId="549CED8A" w14:textId="77777777" w:rsidR="00CA39BE" w:rsidRPr="00916C19" w:rsidRDefault="00CA39BE" w:rsidP="00095FF6">
      <w:pPr>
        <w:pStyle w:val="Level2"/>
        <w:tabs>
          <w:tab w:val="left" w:pos="1440"/>
        </w:tabs>
        <w:rPr>
          <w:szCs w:val="24"/>
        </w:rPr>
      </w:pPr>
      <w:r w:rsidRPr="00916C19">
        <w:rPr>
          <w:b/>
          <w:szCs w:val="24"/>
        </w:rPr>
        <w:t>Audit and Inspection of Records</w:t>
      </w:r>
      <w:r w:rsidRPr="00916C19">
        <w:rPr>
          <w:szCs w:val="24"/>
        </w:rPr>
        <w:t>.</w:t>
      </w:r>
      <w:r w:rsidR="00382491" w:rsidRPr="00916C19">
        <w:rPr>
          <w:szCs w:val="24"/>
        </w:rPr>
        <w:t xml:space="preserve"> </w:t>
      </w:r>
      <w:r w:rsidRPr="00916C19">
        <w:rPr>
          <w:szCs w:val="24"/>
        </w:rPr>
        <w:t xml:space="preserve">Contractor agrees to maintain and make available to the </w:t>
      </w:r>
      <w:proofErr w:type="gramStart"/>
      <w:r w:rsidRPr="00916C19">
        <w:rPr>
          <w:szCs w:val="24"/>
        </w:rPr>
        <w:t>City</w:t>
      </w:r>
      <w:proofErr w:type="gramEnd"/>
      <w:r w:rsidRPr="00916C19">
        <w:rPr>
          <w:szCs w:val="24"/>
        </w:rPr>
        <w:t>, during regular business hours, accurate books and accounting records relating to its Services.</w:t>
      </w:r>
      <w:r w:rsidR="00382491" w:rsidRPr="00916C19">
        <w:rPr>
          <w:szCs w:val="24"/>
        </w:rPr>
        <w:t xml:space="preserve"> </w:t>
      </w:r>
      <w:r w:rsidRPr="00916C19">
        <w:rPr>
          <w:szCs w:val="24"/>
        </w:rPr>
        <w:t xml:space="preserve">Contractor will permit City to audit, </w:t>
      </w:r>
      <w:proofErr w:type="gramStart"/>
      <w:r w:rsidRPr="00916C19">
        <w:rPr>
          <w:szCs w:val="24"/>
        </w:rPr>
        <w:t>examine</w:t>
      </w:r>
      <w:proofErr w:type="gramEnd"/>
      <w:r w:rsidRPr="00916C19">
        <w:rPr>
          <w:szCs w:val="24"/>
        </w:rPr>
        <w:t xml:space="preserv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916C19">
        <w:rPr>
          <w:szCs w:val="24"/>
        </w:rPr>
        <w:t xml:space="preserve"> </w:t>
      </w:r>
      <w:r w:rsidRPr="00916C19">
        <w:rPr>
          <w:szCs w:val="24"/>
        </w:rPr>
        <w:t xml:space="preserve">Contractor shall maintain such data and records in an accessible location and condition for a period of not </w:t>
      </w:r>
      <w:r w:rsidR="007B5086" w:rsidRPr="00916C19">
        <w:rPr>
          <w:szCs w:val="24"/>
        </w:rPr>
        <w:t>less</w:t>
      </w:r>
      <w:r w:rsidRPr="00916C19">
        <w:rPr>
          <w:szCs w:val="24"/>
        </w:rPr>
        <w:t xml:space="preserve"> than </w:t>
      </w:r>
      <w:r w:rsidR="003F65C0" w:rsidRPr="00916C19">
        <w:rPr>
          <w:szCs w:val="24"/>
        </w:rPr>
        <w:t>five</w:t>
      </w:r>
      <w:r w:rsidRPr="00916C19">
        <w:rPr>
          <w:szCs w:val="24"/>
        </w:rPr>
        <w:t xml:space="preserve"> years after final payment under this Agreement or until after final audit has been resolved, whichever is later.</w:t>
      </w:r>
      <w:r w:rsidR="00382491" w:rsidRPr="00916C19">
        <w:rPr>
          <w:szCs w:val="24"/>
        </w:rPr>
        <w:t xml:space="preserve"> </w:t>
      </w:r>
      <w:r w:rsidRPr="00916C19">
        <w:rPr>
          <w:szCs w:val="24"/>
        </w:rPr>
        <w:t xml:space="preserve">The State of California or any </w:t>
      </w:r>
      <w:r w:rsidR="00F17755" w:rsidRPr="00916C19">
        <w:rPr>
          <w:szCs w:val="24"/>
        </w:rPr>
        <w:t>F</w:t>
      </w:r>
      <w:r w:rsidRPr="00916C19">
        <w:rPr>
          <w:szCs w:val="24"/>
        </w:rPr>
        <w:t>ederal agency having an interest in the subject matter of this Agreement shall have the same rights as conferred upon City by this Section.</w:t>
      </w:r>
      <w:r w:rsidR="00382491" w:rsidRPr="00916C19">
        <w:rPr>
          <w:szCs w:val="24"/>
        </w:rPr>
        <w:t xml:space="preserve"> </w:t>
      </w:r>
      <w:proofErr w:type="gramStart"/>
      <w:r w:rsidRPr="00916C19">
        <w:rPr>
          <w:szCs w:val="24"/>
        </w:rPr>
        <w:t>Contractor</w:t>
      </w:r>
      <w:proofErr w:type="gramEnd"/>
      <w:r w:rsidRPr="00916C19">
        <w:rPr>
          <w:szCs w:val="24"/>
        </w:rPr>
        <w:t xml:space="preserve"> shall include the same audit and inspection rights and record retention requirements in all subcontracts.</w:t>
      </w:r>
    </w:p>
    <w:p w14:paraId="2351A911" w14:textId="77777777" w:rsidR="006003A7" w:rsidRPr="00916C19" w:rsidRDefault="00D60634" w:rsidP="00095FF6">
      <w:pPr>
        <w:pStyle w:val="Level2"/>
        <w:tabs>
          <w:tab w:val="left" w:pos="1440"/>
        </w:tabs>
        <w:rPr>
          <w:szCs w:val="24"/>
        </w:rPr>
      </w:pPr>
      <w:r w:rsidRPr="00916C19">
        <w:rPr>
          <w:b/>
          <w:szCs w:val="24"/>
        </w:rPr>
        <w:t>Submitting False Claims</w:t>
      </w:r>
      <w:r w:rsidRPr="00916C19">
        <w:rPr>
          <w:szCs w:val="24"/>
        </w:rPr>
        <w:t>.</w:t>
      </w:r>
      <w:r w:rsidR="00382491" w:rsidRPr="00916C19">
        <w:rPr>
          <w:szCs w:val="24"/>
        </w:rPr>
        <w:t xml:space="preserve"> </w:t>
      </w:r>
      <w:r w:rsidR="008907E4" w:rsidRPr="00916C19">
        <w:rPr>
          <w:szCs w:val="24"/>
        </w:rPr>
        <w:t>The full text of San Francisco Administrative Code Chapter 21, Section 21.35, including the enforcement and penalty provisions, is incorporated into this Agreement.</w:t>
      </w:r>
      <w:r w:rsidR="00382491" w:rsidRPr="00916C19">
        <w:rPr>
          <w:szCs w:val="24"/>
        </w:rPr>
        <w:t xml:space="preserve"> </w:t>
      </w:r>
      <w:r w:rsidR="008907E4" w:rsidRPr="00916C19">
        <w:rPr>
          <w:szCs w:val="24"/>
        </w:rPr>
        <w:t xml:space="preserve">Pursuant to San Francisco Administrative Code §21.35, any contractor </w:t>
      </w:r>
      <w:r w:rsidR="001D442E" w:rsidRPr="00916C19">
        <w:rPr>
          <w:szCs w:val="24"/>
        </w:rPr>
        <w:t xml:space="preserve">or </w:t>
      </w:r>
      <w:r w:rsidR="008907E4" w:rsidRPr="00916C19">
        <w:rPr>
          <w:szCs w:val="24"/>
        </w:rPr>
        <w:t>subcontractor who submits a false claim shall be liable to the City for the statutory penalties set forth in that section.</w:t>
      </w:r>
      <w:r w:rsidR="00382491" w:rsidRPr="00916C19">
        <w:rPr>
          <w:szCs w:val="24"/>
        </w:rPr>
        <w:t xml:space="preserve"> </w:t>
      </w:r>
      <w:r w:rsidR="008907E4" w:rsidRPr="00916C19">
        <w:rPr>
          <w:szCs w:val="24"/>
        </w:rPr>
        <w:t>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bookmarkEnd w:id="7"/>
      <w:r w:rsidR="008907E4" w:rsidRPr="00916C19">
        <w:rPr>
          <w:szCs w:val="24"/>
        </w:rPr>
        <w:t>.</w:t>
      </w:r>
      <w:bookmarkEnd w:id="26"/>
      <w:r w:rsidR="008907E4" w:rsidRPr="00916C19">
        <w:rPr>
          <w:szCs w:val="24"/>
        </w:rPr>
        <w:t xml:space="preserve"> </w:t>
      </w:r>
    </w:p>
    <w:p w14:paraId="0ECFB42A" w14:textId="77777777" w:rsidR="009415D0" w:rsidRPr="00916C19" w:rsidRDefault="009415D0" w:rsidP="006A56A2">
      <w:pPr>
        <w:spacing w:line="240" w:lineRule="exact"/>
        <w:jc w:val="both"/>
        <w:rPr>
          <w:b/>
          <w:color w:val="FF0000"/>
          <w:szCs w:val="24"/>
        </w:rPr>
      </w:pPr>
    </w:p>
    <w:p w14:paraId="6EFA0825" w14:textId="5966CB24" w:rsidR="00812220" w:rsidRPr="00916C19" w:rsidRDefault="004101A2" w:rsidP="00095FF6">
      <w:pPr>
        <w:pStyle w:val="Level2"/>
        <w:tabs>
          <w:tab w:val="left" w:pos="1440"/>
        </w:tabs>
        <w:rPr>
          <w:szCs w:val="24"/>
        </w:rPr>
      </w:pPr>
      <w:r>
        <w:rPr>
          <w:rStyle w:val="LSS11Char"/>
        </w:rPr>
        <w:t>Reserved (</w:t>
      </w:r>
      <w:r w:rsidR="00116D73" w:rsidRPr="00916C19">
        <w:rPr>
          <w:rStyle w:val="LSS11Char"/>
        </w:rPr>
        <w:t>Payment</w:t>
      </w:r>
      <w:r w:rsidR="00116D73" w:rsidRPr="00916C19">
        <w:rPr>
          <w:szCs w:val="24"/>
        </w:rPr>
        <w:t xml:space="preserve"> </w:t>
      </w:r>
      <w:r w:rsidR="00116D73" w:rsidRPr="00916C19">
        <w:rPr>
          <w:b/>
          <w:szCs w:val="24"/>
        </w:rPr>
        <w:t>of Prevailing Wages</w:t>
      </w:r>
      <w:r>
        <w:rPr>
          <w:b/>
          <w:szCs w:val="24"/>
        </w:rPr>
        <w:t>).</w:t>
      </w:r>
    </w:p>
    <w:bookmarkEnd w:id="8"/>
    <w:p w14:paraId="349E2517" w14:textId="0F43D2A3" w:rsidR="00802F82" w:rsidRPr="00916C19" w:rsidRDefault="00802F82" w:rsidP="00EB535A">
      <w:pPr>
        <w:pStyle w:val="Level3"/>
        <w:numPr>
          <w:ilvl w:val="0"/>
          <w:numId w:val="0"/>
        </w:numPr>
        <w:tabs>
          <w:tab w:val="left" w:pos="2250"/>
        </w:tabs>
        <w:ind w:left="1440"/>
        <w:rPr>
          <w:szCs w:val="24"/>
        </w:rPr>
      </w:pPr>
    </w:p>
    <w:p w14:paraId="3201AA04" w14:textId="77777777" w:rsidR="00017DB8" w:rsidRPr="00916C19" w:rsidRDefault="00D60634" w:rsidP="00DE7D9F">
      <w:pPr>
        <w:pStyle w:val="Level1"/>
        <w:numPr>
          <w:ilvl w:val="0"/>
          <w:numId w:val="4"/>
        </w:numPr>
        <w:rPr>
          <w:b/>
          <w:szCs w:val="24"/>
        </w:rPr>
      </w:pPr>
      <w:r w:rsidRPr="00916C19">
        <w:rPr>
          <w:b/>
          <w:szCs w:val="24"/>
        </w:rPr>
        <w:t>Services and Resources</w:t>
      </w:r>
    </w:p>
    <w:p w14:paraId="04E419F2" w14:textId="77777777" w:rsidR="00A00EE9" w:rsidRPr="00916C19" w:rsidRDefault="00D60634" w:rsidP="00095FF6">
      <w:pPr>
        <w:pStyle w:val="Level2"/>
        <w:tabs>
          <w:tab w:val="left" w:pos="1440"/>
        </w:tabs>
        <w:rPr>
          <w:szCs w:val="24"/>
        </w:rPr>
      </w:pPr>
      <w:r w:rsidRPr="00916C19">
        <w:rPr>
          <w:b/>
          <w:szCs w:val="24"/>
        </w:rPr>
        <w:lastRenderedPageBreak/>
        <w:t>Services Contractor Agrees to Perform</w:t>
      </w:r>
      <w:r w:rsidRPr="00916C19">
        <w:rPr>
          <w:szCs w:val="24"/>
        </w:rPr>
        <w:t>.</w:t>
      </w:r>
      <w:r w:rsidR="00382491" w:rsidRPr="00916C19">
        <w:rPr>
          <w:szCs w:val="24"/>
        </w:rPr>
        <w:t xml:space="preserve"> </w:t>
      </w:r>
      <w:r w:rsidRPr="00916C19">
        <w:rPr>
          <w:szCs w:val="24"/>
        </w:rPr>
        <w:t xml:space="preserve">Contractor agrees to perform the Services </w:t>
      </w:r>
      <w:r w:rsidR="006D57D9" w:rsidRPr="00916C19">
        <w:rPr>
          <w:szCs w:val="24"/>
        </w:rPr>
        <w:t>stated</w:t>
      </w:r>
      <w:r w:rsidRPr="00916C19">
        <w:rPr>
          <w:szCs w:val="24"/>
        </w:rPr>
        <w:t xml:space="preserve"> in Appendix </w:t>
      </w:r>
      <w:r w:rsidR="00063F93" w:rsidRPr="00916C19">
        <w:rPr>
          <w:szCs w:val="24"/>
        </w:rPr>
        <w:t xml:space="preserve">A, </w:t>
      </w:r>
      <w:r w:rsidR="00BA3B9B" w:rsidRPr="00916C19">
        <w:rPr>
          <w:szCs w:val="24"/>
        </w:rPr>
        <w:t>“</w:t>
      </w:r>
      <w:r w:rsidR="00063F93" w:rsidRPr="00916C19">
        <w:rPr>
          <w:szCs w:val="24"/>
        </w:rPr>
        <w:t>Scope</w:t>
      </w:r>
      <w:r w:rsidRPr="00916C19">
        <w:rPr>
          <w:szCs w:val="24"/>
        </w:rPr>
        <w:t xml:space="preserve"> of Services.</w:t>
      </w:r>
      <w:r w:rsidR="00BA3B9B" w:rsidRPr="00916C19">
        <w:rPr>
          <w:szCs w:val="24"/>
        </w:rPr>
        <w:t>”</w:t>
      </w:r>
      <w:r w:rsidR="00382491" w:rsidRPr="00916C19">
        <w:rPr>
          <w:szCs w:val="24"/>
        </w:rPr>
        <w:t xml:space="preserve"> </w:t>
      </w:r>
      <w:r w:rsidR="0015762A" w:rsidRPr="00916C19">
        <w:rPr>
          <w:szCs w:val="24"/>
        </w:rPr>
        <w:t>O</w:t>
      </w:r>
      <w:r w:rsidRPr="00916C19">
        <w:rPr>
          <w:szCs w:val="24"/>
        </w:rPr>
        <w:t xml:space="preserve">fficers and employees of the </w:t>
      </w:r>
      <w:proofErr w:type="gramStart"/>
      <w:r w:rsidRPr="00916C19">
        <w:rPr>
          <w:szCs w:val="24"/>
        </w:rPr>
        <w:t>City</w:t>
      </w:r>
      <w:proofErr w:type="gramEnd"/>
      <w:r w:rsidRPr="00916C19">
        <w:rPr>
          <w:szCs w:val="24"/>
        </w:rPr>
        <w:t xml:space="preserve"> are not authorized to request, and the City is not required to reimburse the Contractor for, Services beyond the Scope of Services listed in Appendix A, unless </w:t>
      </w:r>
      <w:r w:rsidR="00336611" w:rsidRPr="00916C19">
        <w:rPr>
          <w:szCs w:val="24"/>
        </w:rPr>
        <w:t>Appendix A</w:t>
      </w:r>
      <w:r w:rsidRPr="00916C19">
        <w:rPr>
          <w:szCs w:val="24"/>
        </w:rPr>
        <w:t xml:space="preserve"> is modified as provided in Section 11.</w:t>
      </w:r>
      <w:r w:rsidR="003C4F43" w:rsidRPr="00916C19">
        <w:rPr>
          <w:szCs w:val="24"/>
        </w:rPr>
        <w:t>5</w:t>
      </w:r>
      <w:r w:rsidR="005D35C8" w:rsidRPr="00916C19">
        <w:rPr>
          <w:szCs w:val="24"/>
        </w:rPr>
        <w:t>,</w:t>
      </w:r>
      <w:r w:rsidRPr="00916C19">
        <w:rPr>
          <w:szCs w:val="24"/>
        </w:rPr>
        <w:t xml:space="preserve"> </w:t>
      </w:r>
      <w:r w:rsidR="00BA3B9B" w:rsidRPr="00916C19">
        <w:rPr>
          <w:szCs w:val="24"/>
        </w:rPr>
        <w:t>“</w:t>
      </w:r>
      <w:r w:rsidRPr="00916C19">
        <w:rPr>
          <w:szCs w:val="24"/>
        </w:rPr>
        <w:t>Modification of this Agreement.</w:t>
      </w:r>
      <w:r w:rsidR="00BA3B9B" w:rsidRPr="00916C19">
        <w:rPr>
          <w:szCs w:val="24"/>
        </w:rPr>
        <w:t>”</w:t>
      </w:r>
    </w:p>
    <w:p w14:paraId="3DC41F1F" w14:textId="77777777" w:rsidR="00606DC3" w:rsidRPr="00916C19" w:rsidRDefault="00606DC3" w:rsidP="00095FF6">
      <w:pPr>
        <w:pStyle w:val="Level2"/>
        <w:tabs>
          <w:tab w:val="left" w:pos="1440"/>
        </w:tabs>
        <w:rPr>
          <w:szCs w:val="24"/>
        </w:rPr>
      </w:pPr>
      <w:bookmarkStart w:id="30" w:name="_Hlk91334677"/>
      <w:r w:rsidRPr="00916C19">
        <w:rPr>
          <w:b/>
          <w:szCs w:val="24"/>
        </w:rPr>
        <w:t>Personnel</w:t>
      </w:r>
    </w:p>
    <w:p w14:paraId="27EAC9AC" w14:textId="77777777" w:rsidR="00A00EE9" w:rsidRPr="00916C19" w:rsidRDefault="00D60634" w:rsidP="007E4709">
      <w:pPr>
        <w:pStyle w:val="Level3"/>
        <w:tabs>
          <w:tab w:val="left" w:pos="2250"/>
        </w:tabs>
      </w:pPr>
      <w:r w:rsidRPr="00916C19">
        <w:rPr>
          <w:b/>
        </w:rPr>
        <w:t>Qualified Personnel</w:t>
      </w:r>
      <w:r w:rsidRPr="00916C19">
        <w:t>.</w:t>
      </w:r>
      <w:r w:rsidR="00382491" w:rsidRPr="00916C19">
        <w:t xml:space="preserve"> </w:t>
      </w:r>
      <w:r w:rsidRPr="00916C19">
        <w:t>Contractor shall utilize only competent personnel under the supervision of, and in the employment of, Contractor (or Contractor</w:t>
      </w:r>
      <w:r w:rsidR="00BA3B9B" w:rsidRPr="00916C19">
        <w:t>’</w:t>
      </w:r>
      <w:r w:rsidRPr="00916C19">
        <w:t>s authorized subcontractors) to perform the Services.</w:t>
      </w:r>
      <w:r w:rsidR="00382491" w:rsidRPr="00916C19">
        <w:t xml:space="preserve"> </w:t>
      </w:r>
      <w:r w:rsidRPr="00916C19">
        <w:t>Contractor will comply with City</w:t>
      </w:r>
      <w:r w:rsidR="00BA3B9B" w:rsidRPr="00916C19">
        <w:t>’</w:t>
      </w:r>
      <w:r w:rsidRPr="00916C19">
        <w:t>s reasonable requests regarding assignment and/or removal of personnel, but all personnel, including those assigned at City</w:t>
      </w:r>
      <w:r w:rsidR="00BA3B9B" w:rsidRPr="00916C19">
        <w:t>’</w:t>
      </w:r>
      <w:r w:rsidRPr="00916C19">
        <w:t>s request, must be supervised by Contractor.</w:t>
      </w:r>
      <w:r w:rsidR="00382491" w:rsidRPr="00916C19">
        <w:t xml:space="preserve"> </w:t>
      </w:r>
      <w:r w:rsidRPr="00916C19">
        <w:t>Contractor shall commit adequate resources to allow</w:t>
      </w:r>
      <w:r w:rsidR="00382491" w:rsidRPr="00916C19">
        <w:t xml:space="preserve"> </w:t>
      </w:r>
      <w:r w:rsidRPr="00916C19">
        <w:t xml:space="preserve">timely completion </w:t>
      </w:r>
      <w:r w:rsidR="00AC1008" w:rsidRPr="00916C19">
        <w:t xml:space="preserve">within the project schedule specified in this Agreement. </w:t>
      </w:r>
    </w:p>
    <w:bookmarkEnd w:id="30"/>
    <w:p w14:paraId="73890782" w14:textId="77777777" w:rsidR="00657828" w:rsidRPr="00916C19" w:rsidRDefault="00D60634" w:rsidP="00095FF6">
      <w:pPr>
        <w:pStyle w:val="Level2"/>
        <w:tabs>
          <w:tab w:val="left" w:pos="1440"/>
        </w:tabs>
        <w:rPr>
          <w:szCs w:val="24"/>
        </w:rPr>
      </w:pPr>
      <w:r w:rsidRPr="00916C19">
        <w:rPr>
          <w:b/>
          <w:szCs w:val="24"/>
        </w:rPr>
        <w:t>Subcontracting</w:t>
      </w:r>
      <w:r w:rsidRPr="00916C19">
        <w:rPr>
          <w:szCs w:val="24"/>
        </w:rPr>
        <w:t>.</w:t>
      </w:r>
      <w:r w:rsidR="00382491" w:rsidRPr="00916C19">
        <w:rPr>
          <w:szCs w:val="24"/>
        </w:rPr>
        <w:t xml:space="preserve"> </w:t>
      </w:r>
    </w:p>
    <w:p w14:paraId="6AF1F63E" w14:textId="77777777" w:rsidR="00657828" w:rsidRPr="00916C19" w:rsidRDefault="00D60634" w:rsidP="00095FF6">
      <w:pPr>
        <w:pStyle w:val="Level3"/>
        <w:tabs>
          <w:tab w:val="left" w:pos="2250"/>
        </w:tabs>
      </w:pPr>
      <w:proofErr w:type="gramStart"/>
      <w:r w:rsidRPr="00916C19">
        <w:t>Contractor</w:t>
      </w:r>
      <w:proofErr w:type="gramEnd"/>
      <w:r w:rsidRPr="00916C19">
        <w:t xml:space="preserve"> may subcontract portions of the Services only upon prior written approval of City.</w:t>
      </w:r>
      <w:r w:rsidR="00382491" w:rsidRPr="00916C19">
        <w:t xml:space="preserve"> </w:t>
      </w:r>
      <w:r w:rsidRPr="00916C19">
        <w:t>Contractor is responsible for its subcontractors throughout the course of the work required to perform the Services.</w:t>
      </w:r>
      <w:r w:rsidR="00382491" w:rsidRPr="00916C19">
        <w:t xml:space="preserve"> </w:t>
      </w:r>
      <w:r w:rsidR="003845D5" w:rsidRPr="00916C19">
        <w:t xml:space="preserve">All Subcontracts must incorporate the terms of Article 10 </w:t>
      </w:r>
      <w:r w:rsidR="00BA3B9B" w:rsidRPr="00916C19">
        <w:t>“</w:t>
      </w:r>
      <w:r w:rsidR="003845D5" w:rsidRPr="00916C19">
        <w:t>Additional Requirements Incorporated by Reference</w:t>
      </w:r>
      <w:r w:rsidR="00BA3B9B" w:rsidRPr="00916C19">
        <w:t>”</w:t>
      </w:r>
      <w:r w:rsidR="003845D5" w:rsidRPr="00916C19">
        <w:t xml:space="preserve"> of this </w:t>
      </w:r>
      <w:r w:rsidR="003F65C0" w:rsidRPr="00916C19">
        <w:t>A</w:t>
      </w:r>
      <w:r w:rsidR="003845D5" w:rsidRPr="00916C19">
        <w:t>greement</w:t>
      </w:r>
      <w:r w:rsidR="00EF1F20" w:rsidRPr="00916C19">
        <w:t>, unless inapplicable</w:t>
      </w:r>
      <w:r w:rsidR="003845D5" w:rsidRPr="00916C19">
        <w:t xml:space="preserve">. </w:t>
      </w:r>
      <w:r w:rsidRPr="00916C19">
        <w:t xml:space="preserve">Neither Party shall, </w:t>
      </w:r>
      <w:proofErr w:type="gramStart"/>
      <w:r w:rsidRPr="00916C19">
        <w:t>on the basis of</w:t>
      </w:r>
      <w:proofErr w:type="gramEnd"/>
      <w:r w:rsidRPr="00916C19">
        <w:t xml:space="preserve"> this Agreement, contract on behalf of</w:t>
      </w:r>
      <w:r w:rsidR="003F65C0" w:rsidRPr="00916C19">
        <w:t>,</w:t>
      </w:r>
      <w:r w:rsidRPr="00916C19">
        <w:t xml:space="preserve"> or in the name of</w:t>
      </w:r>
      <w:r w:rsidR="003F65C0" w:rsidRPr="00916C19">
        <w:t>,</w:t>
      </w:r>
      <w:r w:rsidRPr="00916C19">
        <w:t xml:space="preserve"> the other Party.</w:t>
      </w:r>
      <w:r w:rsidR="00382491" w:rsidRPr="00916C19">
        <w:t xml:space="preserve"> </w:t>
      </w:r>
      <w:r w:rsidRPr="00916C19">
        <w:t>Any agreement made in violation of this provision shall be null and void.</w:t>
      </w:r>
      <w:r w:rsidR="00EF1F20" w:rsidRPr="00916C19">
        <w:t xml:space="preserve"> </w:t>
      </w:r>
    </w:p>
    <w:p w14:paraId="634656CD" w14:textId="77777777" w:rsidR="00A00EE9" w:rsidRPr="00916C19" w:rsidRDefault="00EF1F20" w:rsidP="00095FF6">
      <w:pPr>
        <w:pStyle w:val="Level3"/>
        <w:tabs>
          <w:tab w:val="left" w:pos="2250"/>
        </w:tabs>
      </w:pPr>
      <w:r w:rsidRPr="00916C19">
        <w:t>City</w:t>
      </w:r>
      <w:r w:rsidR="00BA3B9B" w:rsidRPr="00916C19">
        <w:t>’</w:t>
      </w:r>
      <w:r w:rsidRPr="00916C19">
        <w:t>s execution of this Agreement constitutes its approval of the subcontractors listed below.</w:t>
      </w:r>
      <w:r w:rsidR="00382491" w:rsidRPr="00916C19">
        <w:t xml:space="preserve"> </w:t>
      </w:r>
    </w:p>
    <w:p w14:paraId="1C7CE9B7" w14:textId="1F1609B9" w:rsidR="003C4F43" w:rsidRPr="00916C19" w:rsidRDefault="00D60634" w:rsidP="00226531">
      <w:pPr>
        <w:ind w:left="720"/>
        <w:rPr>
          <w:b/>
          <w:color w:val="FF0000"/>
          <w:szCs w:val="24"/>
        </w:rPr>
      </w:pPr>
      <w:r w:rsidRPr="00916C19">
        <w:rPr>
          <w:color w:val="00B050"/>
          <w:szCs w:val="24"/>
        </w:rPr>
        <w:t xml:space="preserve">[Insert names of </w:t>
      </w:r>
      <w:r w:rsidR="00657828" w:rsidRPr="00916C19">
        <w:rPr>
          <w:color w:val="00B050"/>
          <w:szCs w:val="24"/>
        </w:rPr>
        <w:t xml:space="preserve">desired </w:t>
      </w:r>
      <w:r w:rsidRPr="00916C19">
        <w:rPr>
          <w:color w:val="00B050"/>
          <w:szCs w:val="24"/>
        </w:rPr>
        <w:t>approved subcontractors here</w:t>
      </w:r>
      <w:r w:rsidR="00CA1585" w:rsidRPr="00916C19">
        <w:rPr>
          <w:color w:val="00B050"/>
          <w:szCs w:val="24"/>
        </w:rPr>
        <w:t>]</w:t>
      </w:r>
      <w:r w:rsidR="00657828" w:rsidRPr="00916C19">
        <w:rPr>
          <w:color w:val="FF0000"/>
          <w:szCs w:val="24"/>
        </w:rPr>
        <w:t xml:space="preserve"> </w:t>
      </w:r>
    </w:p>
    <w:p w14:paraId="7F1ED2E4" w14:textId="77777777" w:rsidR="008415E5" w:rsidRPr="00916C19" w:rsidRDefault="00D60634" w:rsidP="00095FF6">
      <w:pPr>
        <w:pStyle w:val="Level2"/>
        <w:tabs>
          <w:tab w:val="left" w:pos="1440"/>
        </w:tabs>
        <w:rPr>
          <w:szCs w:val="24"/>
        </w:rPr>
      </w:pPr>
      <w:r w:rsidRPr="00916C19">
        <w:rPr>
          <w:b/>
          <w:szCs w:val="24"/>
        </w:rPr>
        <w:t>Independent Contractor; Payment of</w:t>
      </w:r>
      <w:r w:rsidR="00382491" w:rsidRPr="00916C19">
        <w:rPr>
          <w:b/>
          <w:szCs w:val="24"/>
        </w:rPr>
        <w:t xml:space="preserve"> </w:t>
      </w:r>
      <w:r w:rsidRPr="00916C19">
        <w:rPr>
          <w:b/>
          <w:szCs w:val="24"/>
        </w:rPr>
        <w:t>Employment Taxes</w:t>
      </w:r>
      <w:r w:rsidR="005D35C8" w:rsidRPr="00916C19">
        <w:rPr>
          <w:b/>
          <w:szCs w:val="24"/>
        </w:rPr>
        <w:t xml:space="preserve"> </w:t>
      </w:r>
      <w:r w:rsidRPr="00916C19">
        <w:rPr>
          <w:b/>
          <w:szCs w:val="24"/>
        </w:rPr>
        <w:t>and Other Expenses</w:t>
      </w:r>
      <w:r w:rsidR="001C48DE" w:rsidRPr="00916C19">
        <w:rPr>
          <w:b/>
          <w:szCs w:val="24"/>
        </w:rPr>
        <w:t>.</w:t>
      </w:r>
    </w:p>
    <w:p w14:paraId="5C8D649F" w14:textId="77777777" w:rsidR="008415E5" w:rsidRPr="00916C19" w:rsidRDefault="00D60634" w:rsidP="00095FF6">
      <w:pPr>
        <w:pStyle w:val="Level3"/>
        <w:tabs>
          <w:tab w:val="left" w:pos="2250"/>
        </w:tabs>
        <w:rPr>
          <w:szCs w:val="24"/>
        </w:rPr>
      </w:pPr>
      <w:r w:rsidRPr="00916C19">
        <w:rPr>
          <w:b/>
          <w:szCs w:val="24"/>
        </w:rPr>
        <w:t>Independent Contractor</w:t>
      </w:r>
      <w:r w:rsidRPr="00916C19">
        <w:rPr>
          <w:szCs w:val="24"/>
        </w:rPr>
        <w:t>.</w:t>
      </w:r>
      <w:r w:rsidR="00382491" w:rsidRPr="00916C19">
        <w:rPr>
          <w:szCs w:val="24"/>
        </w:rPr>
        <w:t xml:space="preserve"> </w:t>
      </w:r>
      <w:r w:rsidRPr="00916C19">
        <w:rPr>
          <w:szCs w:val="24"/>
        </w:rPr>
        <w:t xml:space="preserve">For the purposes of this </w:t>
      </w:r>
      <w:r w:rsidR="00B149C4" w:rsidRPr="00916C19">
        <w:rPr>
          <w:szCs w:val="24"/>
        </w:rPr>
        <w:t>Section 4.</w:t>
      </w:r>
      <w:r w:rsidR="000F475D" w:rsidRPr="00916C19">
        <w:rPr>
          <w:szCs w:val="24"/>
        </w:rPr>
        <w:t>4</w:t>
      </w:r>
      <w:r w:rsidRPr="00916C19">
        <w:rPr>
          <w:szCs w:val="24"/>
        </w:rPr>
        <w:t xml:space="preserve">, </w:t>
      </w:r>
      <w:r w:rsidR="00BA3B9B" w:rsidRPr="00916C19">
        <w:rPr>
          <w:szCs w:val="24"/>
        </w:rPr>
        <w:t>“</w:t>
      </w:r>
      <w:r w:rsidRPr="00916C19">
        <w:rPr>
          <w:szCs w:val="24"/>
        </w:rPr>
        <w:t>Contractor</w:t>
      </w:r>
      <w:r w:rsidR="00BA3B9B" w:rsidRPr="00916C19">
        <w:rPr>
          <w:szCs w:val="24"/>
        </w:rPr>
        <w:t>”</w:t>
      </w:r>
      <w:r w:rsidRPr="00916C19">
        <w:rPr>
          <w:szCs w:val="24"/>
        </w:rPr>
        <w:t xml:space="preserve"> shall be deemed to include not only Contractor, but also any agent or employee of Contractor.</w:t>
      </w:r>
      <w:r w:rsidR="00382491" w:rsidRPr="00916C19">
        <w:rPr>
          <w:szCs w:val="24"/>
        </w:rPr>
        <w:t xml:space="preserve"> </w:t>
      </w:r>
      <w:r w:rsidRPr="00916C19">
        <w:rPr>
          <w:szCs w:val="24"/>
        </w:rPr>
        <w:t xml:space="preserve">Contractor </w:t>
      </w:r>
      <w:proofErr w:type="gramStart"/>
      <w:r w:rsidRPr="00916C19">
        <w:rPr>
          <w:szCs w:val="24"/>
        </w:rPr>
        <w:t>acknowledges and agrees that at all times</w:t>
      </w:r>
      <w:proofErr w:type="gramEnd"/>
      <w:r w:rsidRPr="00916C19">
        <w:rPr>
          <w:szCs w:val="24"/>
        </w:rPr>
        <w:t xml:space="preserve">, </w:t>
      </w:r>
      <w:r w:rsidR="008E1A48" w:rsidRPr="00916C19">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916C19">
        <w:rPr>
          <w:szCs w:val="24"/>
        </w:rPr>
        <w:t xml:space="preserve"> </w:t>
      </w:r>
      <w:proofErr w:type="gramStart"/>
      <w:r w:rsidR="008E1A48" w:rsidRPr="00916C19">
        <w:rPr>
          <w:szCs w:val="24"/>
        </w:rPr>
        <w:t>Contractor</w:t>
      </w:r>
      <w:proofErr w:type="gramEnd"/>
      <w:r w:rsidR="008E1A48" w:rsidRPr="00916C19">
        <w:rPr>
          <w:szCs w:val="24"/>
        </w:rPr>
        <w:t xml:space="preserve">, its agents, and employees will not represent or hold themselves out to be employees of the </w:t>
      </w:r>
      <w:proofErr w:type="gramStart"/>
      <w:r w:rsidR="008E1A48" w:rsidRPr="00916C19">
        <w:rPr>
          <w:szCs w:val="24"/>
        </w:rPr>
        <w:t>City</w:t>
      </w:r>
      <w:proofErr w:type="gramEnd"/>
      <w:r w:rsidR="008E1A48" w:rsidRPr="00916C19">
        <w:rPr>
          <w:szCs w:val="24"/>
        </w:rPr>
        <w:t xml:space="preserve"> at any time.</w:t>
      </w:r>
      <w:r w:rsidR="00382491" w:rsidRPr="00916C19">
        <w:rPr>
          <w:szCs w:val="24"/>
        </w:rPr>
        <w:t xml:space="preserve"> </w:t>
      </w:r>
      <w:r w:rsidR="008E1A48" w:rsidRPr="00916C19">
        <w:rPr>
          <w:szCs w:val="24"/>
        </w:rPr>
        <w:t xml:space="preserve">Contractor or any agent or employee of Contractor shall not have employee status with City, nor be entitled to participate in any plans, arrangements, or distributions by City pertaining to or in connection with any retirement, </w:t>
      </w:r>
      <w:proofErr w:type="gramStart"/>
      <w:r w:rsidR="008E1A48" w:rsidRPr="00916C19">
        <w:rPr>
          <w:szCs w:val="24"/>
        </w:rPr>
        <w:t>health</w:t>
      </w:r>
      <w:proofErr w:type="gramEnd"/>
      <w:r w:rsidR="008E1A48" w:rsidRPr="00916C19">
        <w:rPr>
          <w:szCs w:val="24"/>
        </w:rPr>
        <w:t xml:space="preserve"> or other benefits that City may offer its employees.</w:t>
      </w:r>
      <w:r w:rsidR="00382491" w:rsidRPr="00916C19">
        <w:rPr>
          <w:szCs w:val="24"/>
        </w:rPr>
        <w:t xml:space="preserve"> </w:t>
      </w:r>
      <w:r w:rsidR="008E1A48" w:rsidRPr="00916C19">
        <w:rPr>
          <w:szCs w:val="24"/>
        </w:rPr>
        <w:t xml:space="preserve">Contractor or any agent or employee of Contractor is liable for the acts and omissions of itself, its </w:t>
      </w:r>
      <w:proofErr w:type="gramStart"/>
      <w:r w:rsidR="008E1A48" w:rsidRPr="00916C19">
        <w:rPr>
          <w:szCs w:val="24"/>
        </w:rPr>
        <w:t>employees</w:t>
      </w:r>
      <w:proofErr w:type="gramEnd"/>
      <w:r w:rsidR="008E1A48" w:rsidRPr="00916C19">
        <w:rPr>
          <w:szCs w:val="24"/>
        </w:rPr>
        <w:t xml:space="preserve"> and its agents.</w:t>
      </w:r>
      <w:r w:rsidR="00382491" w:rsidRPr="00916C19">
        <w:rPr>
          <w:szCs w:val="24"/>
        </w:rPr>
        <w:t xml:space="preserve"> </w:t>
      </w:r>
      <w:r w:rsidR="008E1A48" w:rsidRPr="00916C19">
        <w:rPr>
          <w:szCs w:val="24"/>
        </w:rPr>
        <w:t xml:space="preserve">Contractor shall be responsible for all obligations and payments, whether imposed by federal, </w:t>
      </w:r>
      <w:proofErr w:type="gramStart"/>
      <w:r w:rsidR="008E1A48" w:rsidRPr="00916C19">
        <w:rPr>
          <w:szCs w:val="24"/>
        </w:rPr>
        <w:t>state</w:t>
      </w:r>
      <w:proofErr w:type="gramEnd"/>
      <w:r w:rsidR="008E1A48" w:rsidRPr="00916C19">
        <w:rPr>
          <w:szCs w:val="24"/>
        </w:rPr>
        <w:t xml:space="preserve"> or local law, including, but not limited to, FICA, income tax withholdings, unemployment compensation, insurance, and other similar responsibilities related to Contractor</w:t>
      </w:r>
      <w:r w:rsidR="00BA3B9B" w:rsidRPr="00916C19">
        <w:rPr>
          <w:szCs w:val="24"/>
        </w:rPr>
        <w:t>’</w:t>
      </w:r>
      <w:r w:rsidR="008E1A48" w:rsidRPr="00916C19">
        <w:rPr>
          <w:szCs w:val="24"/>
        </w:rPr>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BA3B9B" w:rsidRPr="00916C19">
        <w:rPr>
          <w:szCs w:val="24"/>
        </w:rPr>
        <w:t>’</w:t>
      </w:r>
      <w:r w:rsidR="008E1A48" w:rsidRPr="00916C19">
        <w:rPr>
          <w:szCs w:val="24"/>
        </w:rPr>
        <w:t xml:space="preserve">s work only, and not as to </w:t>
      </w:r>
      <w:proofErr w:type="gramStart"/>
      <w:r w:rsidR="008E1A48" w:rsidRPr="00916C19">
        <w:rPr>
          <w:szCs w:val="24"/>
        </w:rPr>
        <w:t>the means by which</w:t>
      </w:r>
      <w:proofErr w:type="gramEnd"/>
      <w:r w:rsidR="008E1A48" w:rsidRPr="00916C19">
        <w:rPr>
          <w:szCs w:val="24"/>
        </w:rPr>
        <w:t xml:space="preserve"> such a result is obtained.  City does not retain the right to </w:t>
      </w:r>
      <w:r w:rsidR="008E1A48" w:rsidRPr="00916C19">
        <w:rPr>
          <w:szCs w:val="24"/>
        </w:rPr>
        <w:lastRenderedPageBreak/>
        <w:t>control the means or the method by which Contractor performs work under this Agreement.</w:t>
      </w:r>
      <w:r w:rsidR="00382491" w:rsidRPr="00916C19">
        <w:rPr>
          <w:szCs w:val="24"/>
        </w:rPr>
        <w:t xml:space="preserve"> </w:t>
      </w:r>
      <w:r w:rsidR="008E1A48" w:rsidRPr="00916C19">
        <w:rPr>
          <w:szCs w:val="24"/>
        </w:rPr>
        <w:t>Contractor agrees to maintain and make available to City, upon request and during regular business hours, accurate books and accounting records demonstrating Contractor</w:t>
      </w:r>
      <w:r w:rsidR="00BA3B9B" w:rsidRPr="00916C19">
        <w:rPr>
          <w:szCs w:val="24"/>
        </w:rPr>
        <w:t>’</w:t>
      </w:r>
      <w:r w:rsidR="008E1A48" w:rsidRPr="00916C19">
        <w:rPr>
          <w:szCs w:val="24"/>
        </w:rPr>
        <w:t xml:space="preserve">s compliance with this </w:t>
      </w:r>
      <w:r w:rsidR="00685CBF" w:rsidRPr="00916C19">
        <w:rPr>
          <w:szCs w:val="24"/>
        </w:rPr>
        <w:t>S</w:t>
      </w:r>
      <w:r w:rsidR="008E1A48" w:rsidRPr="00916C19">
        <w:rPr>
          <w:szCs w:val="24"/>
        </w:rPr>
        <w:t>ection.</w:t>
      </w:r>
      <w:r w:rsidR="00382491" w:rsidRPr="00916C19">
        <w:rPr>
          <w:szCs w:val="24"/>
        </w:rPr>
        <w:t xml:space="preserve"> </w:t>
      </w:r>
      <w:r w:rsidR="008E1A48" w:rsidRPr="00916C19">
        <w:rPr>
          <w:szCs w:val="24"/>
        </w:rPr>
        <w:t xml:space="preserve">Should </w:t>
      </w:r>
      <w:proofErr w:type="gramStart"/>
      <w:r w:rsidR="008E1A48" w:rsidRPr="00916C19">
        <w:rPr>
          <w:szCs w:val="24"/>
        </w:rPr>
        <w:t>City</w:t>
      </w:r>
      <w:proofErr w:type="gramEnd"/>
      <w:r w:rsidR="008E1A48" w:rsidRPr="00916C19">
        <w:rPr>
          <w:szCs w:val="24"/>
        </w:rPr>
        <w:t xml:space="preserve"> determine that Contractor, or any agent or employee of Contractor, is not performing in accordance with the requirements of this Agreement, City shall provide Contractor with written notice of such failure.</w:t>
      </w:r>
      <w:r w:rsidR="00382491" w:rsidRPr="00916C19">
        <w:rPr>
          <w:szCs w:val="24"/>
        </w:rPr>
        <w:t xml:space="preserve"> </w:t>
      </w:r>
      <w:r w:rsidR="008E1A48" w:rsidRPr="00916C19">
        <w:rPr>
          <w:szCs w:val="24"/>
        </w:rPr>
        <w:t>Within five (5) business days of Contractor</w:t>
      </w:r>
      <w:r w:rsidR="00BA3B9B" w:rsidRPr="00916C19">
        <w:rPr>
          <w:szCs w:val="24"/>
        </w:rPr>
        <w:t>’</w:t>
      </w:r>
      <w:r w:rsidR="008E1A48" w:rsidRPr="00916C19">
        <w:rPr>
          <w:szCs w:val="24"/>
        </w:rPr>
        <w:t>s receipt of such notice, and in accordance with Contractor policy and procedure, Contractor shall remedy the deficiency.</w:t>
      </w:r>
      <w:r w:rsidR="00382491" w:rsidRPr="00916C19">
        <w:rPr>
          <w:szCs w:val="24"/>
        </w:rPr>
        <w:t xml:space="preserve"> </w:t>
      </w:r>
      <w:r w:rsidR="008E1A48" w:rsidRPr="00916C19">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916C19">
        <w:rPr>
          <w:szCs w:val="24"/>
        </w:rPr>
        <w:t xml:space="preserve"> </w:t>
      </w:r>
    </w:p>
    <w:p w14:paraId="375A01E7" w14:textId="77777777" w:rsidR="008415E5" w:rsidRPr="00916C19" w:rsidRDefault="00D60634" w:rsidP="00FE03BE">
      <w:pPr>
        <w:pStyle w:val="Level3"/>
        <w:tabs>
          <w:tab w:val="left" w:pos="2250"/>
        </w:tabs>
        <w:rPr>
          <w:szCs w:val="24"/>
        </w:rPr>
      </w:pPr>
      <w:r w:rsidRPr="00916C19">
        <w:rPr>
          <w:b/>
          <w:szCs w:val="24"/>
        </w:rPr>
        <w:t>Payment of Employment Taxes and Other Expenses</w:t>
      </w:r>
      <w:r w:rsidRPr="00916C19">
        <w:rPr>
          <w:szCs w:val="24"/>
        </w:rPr>
        <w:t>.</w:t>
      </w:r>
      <w:r w:rsidR="00382491" w:rsidRPr="00916C19">
        <w:rPr>
          <w:szCs w:val="24"/>
        </w:rPr>
        <w:t xml:space="preserve"> </w:t>
      </w:r>
      <w:r w:rsidR="006857B5" w:rsidRPr="00916C19">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916C19">
        <w:rPr>
          <w:szCs w:val="24"/>
        </w:rPr>
        <w:t xml:space="preserve"> </w:t>
      </w:r>
      <w:proofErr w:type="gramStart"/>
      <w:r w:rsidR="006857B5" w:rsidRPr="00916C19">
        <w:rPr>
          <w:szCs w:val="24"/>
        </w:rPr>
        <w:t>City</w:t>
      </w:r>
      <w:proofErr w:type="gramEnd"/>
      <w:r w:rsidR="006857B5" w:rsidRPr="00916C19">
        <w:rPr>
          <w:szCs w:val="24"/>
        </w:rPr>
        <w:t xml:space="preserve"> shall then forward those amounts to the relevant taxing authority.</w:t>
      </w:r>
      <w:r w:rsidR="00382491" w:rsidRPr="00916C19">
        <w:rPr>
          <w:szCs w:val="24"/>
        </w:rPr>
        <w:t xml:space="preserve"> </w:t>
      </w:r>
      <w:r w:rsidR="006857B5" w:rsidRPr="00916C19">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916C19">
        <w:rPr>
          <w:szCs w:val="24"/>
        </w:rPr>
        <w:t xml:space="preserve"> </w:t>
      </w:r>
      <w:r w:rsidR="006857B5" w:rsidRPr="00916C19">
        <w:rPr>
          <w:szCs w:val="24"/>
        </w:rPr>
        <w:t xml:space="preserve">A determination of employment status pursuant to </w:t>
      </w:r>
      <w:r w:rsidR="00B149C4" w:rsidRPr="00916C19">
        <w:rPr>
          <w:szCs w:val="24"/>
        </w:rPr>
        <w:t>this Section 4.</w:t>
      </w:r>
      <w:r w:rsidR="000F475D" w:rsidRPr="00916C19">
        <w:rPr>
          <w:szCs w:val="24"/>
        </w:rPr>
        <w:t>4</w:t>
      </w:r>
      <w:r w:rsidR="006857B5" w:rsidRPr="00916C19">
        <w:rPr>
          <w:szCs w:val="24"/>
        </w:rPr>
        <w:t xml:space="preserve"> shall be solely </w:t>
      </w:r>
      <w:r w:rsidR="00B149C4" w:rsidRPr="00916C19">
        <w:rPr>
          <w:szCs w:val="24"/>
        </w:rPr>
        <w:t xml:space="preserve">limited to </w:t>
      </w:r>
      <w:r w:rsidR="006857B5" w:rsidRPr="00916C19">
        <w:rPr>
          <w:szCs w:val="24"/>
        </w:rPr>
        <w:t xml:space="preserve">the purposes of the </w:t>
      </w:r>
      <w:proofErr w:type="gramStart"/>
      <w:r w:rsidR="006857B5" w:rsidRPr="00916C19">
        <w:rPr>
          <w:szCs w:val="24"/>
        </w:rPr>
        <w:t>particular tax</w:t>
      </w:r>
      <w:proofErr w:type="gramEnd"/>
      <w:r w:rsidR="006857B5" w:rsidRPr="00916C19">
        <w:rPr>
          <w:szCs w:val="24"/>
        </w:rPr>
        <w:t xml:space="preserve"> in question, and for all other purposes of this Agreement, Contractor shall not be considered an employee of City.</w:t>
      </w:r>
      <w:r w:rsidR="00382491" w:rsidRPr="00916C19">
        <w:rPr>
          <w:szCs w:val="24"/>
        </w:rPr>
        <w:t xml:space="preserve"> </w:t>
      </w:r>
      <w:r w:rsidR="008912AB" w:rsidRPr="00916C19">
        <w:rPr>
          <w:szCs w:val="24"/>
        </w:rPr>
        <w:t xml:space="preserve">Notwithstanding the foregoing, Contractor agrees to indemnify and save harmless City and its officers, </w:t>
      </w:r>
      <w:proofErr w:type="gramStart"/>
      <w:r w:rsidR="008912AB" w:rsidRPr="00916C19">
        <w:rPr>
          <w:szCs w:val="24"/>
        </w:rPr>
        <w:t>agents</w:t>
      </w:r>
      <w:proofErr w:type="gramEnd"/>
      <w:r w:rsidR="008912AB" w:rsidRPr="00916C19">
        <w:rPr>
          <w:szCs w:val="24"/>
        </w:rPr>
        <w:t xml:space="preserve"> and employees from, and, if requested, shall defend them against any and all claims, losses, costs, damages, and expenses, including attorneys</w:t>
      </w:r>
      <w:r w:rsidR="00BA3B9B" w:rsidRPr="00916C19">
        <w:rPr>
          <w:szCs w:val="24"/>
        </w:rPr>
        <w:t>’</w:t>
      </w:r>
      <w:r w:rsidR="008912AB" w:rsidRPr="00916C19">
        <w:rPr>
          <w:szCs w:val="24"/>
        </w:rPr>
        <w:t xml:space="preserve"> fees, arising from this </w:t>
      </w:r>
      <w:r w:rsidR="008B20C4" w:rsidRPr="00916C19">
        <w:rPr>
          <w:szCs w:val="24"/>
        </w:rPr>
        <w:t>S</w:t>
      </w:r>
      <w:r w:rsidR="008912AB" w:rsidRPr="00916C19">
        <w:rPr>
          <w:szCs w:val="24"/>
        </w:rPr>
        <w:t>ection.</w:t>
      </w:r>
      <w:r w:rsidR="00382491" w:rsidRPr="00916C19">
        <w:rPr>
          <w:szCs w:val="24"/>
        </w:rPr>
        <w:t xml:space="preserve">  </w:t>
      </w:r>
    </w:p>
    <w:p w14:paraId="1307C21A" w14:textId="77777777" w:rsidR="00FB0056" w:rsidRPr="00916C19" w:rsidRDefault="00FB0056" w:rsidP="00FE03BE">
      <w:pPr>
        <w:pStyle w:val="Level2"/>
        <w:tabs>
          <w:tab w:val="left" w:pos="1440"/>
        </w:tabs>
        <w:rPr>
          <w:szCs w:val="24"/>
        </w:rPr>
      </w:pPr>
      <w:r w:rsidRPr="00916C19">
        <w:rPr>
          <w:b/>
        </w:rPr>
        <w:t>Assignment</w:t>
      </w:r>
      <w:r w:rsidRPr="00916C19">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00BA3B9B" w:rsidRPr="00916C19">
        <w:t>“</w:t>
      </w:r>
      <w:r w:rsidRPr="00916C19">
        <w:t>Assignment</w:t>
      </w:r>
      <w:r w:rsidR="00BA3B9B" w:rsidRPr="00916C19">
        <w:t>”</w:t>
      </w:r>
      <w:r w:rsidRPr="00916C19">
        <w:t xml:space="preserve">) unless first approved by City by written instrument executed and approved in the same manner as this Agreement in accordance with the Administrative Code. </w:t>
      </w:r>
      <w:r w:rsidRPr="00916C19">
        <w:rPr>
          <w:szCs w:val="24"/>
        </w:rPr>
        <w:t>The City</w:t>
      </w:r>
      <w:r w:rsidR="00BA3B9B" w:rsidRPr="00916C19">
        <w:rPr>
          <w:szCs w:val="24"/>
        </w:rPr>
        <w:t>’</w:t>
      </w:r>
      <w:r w:rsidRPr="00916C19">
        <w:rPr>
          <w:szCs w:val="24"/>
        </w:rPr>
        <w:t>s approval of any such Assignment is subject to the Contractor demonstrating to City</w:t>
      </w:r>
      <w:r w:rsidR="00BA3B9B" w:rsidRPr="00916C19">
        <w:rPr>
          <w:szCs w:val="24"/>
        </w:rPr>
        <w:t>’</w:t>
      </w:r>
      <w:r w:rsidRPr="00916C19">
        <w:rPr>
          <w:szCs w:val="24"/>
        </w:rPr>
        <w:t>s reasonable satisfaction that the proposed transferee is: (</w:t>
      </w:r>
      <w:proofErr w:type="spellStart"/>
      <w:r w:rsidRPr="00916C19">
        <w:rPr>
          <w:szCs w:val="24"/>
        </w:rPr>
        <w:t>i</w:t>
      </w:r>
      <w:proofErr w:type="spellEnd"/>
      <w:r w:rsidRPr="00916C19">
        <w:rPr>
          <w:szCs w:val="24"/>
        </w:rPr>
        <w:t>) reputable and capable, financially and otherwise, of performing each of Contractor</w:t>
      </w:r>
      <w:r w:rsidR="00BA3B9B" w:rsidRPr="00916C19">
        <w:rPr>
          <w:szCs w:val="24"/>
        </w:rPr>
        <w:t>’</w:t>
      </w:r>
      <w:r w:rsidRPr="00916C19">
        <w:rPr>
          <w:szCs w:val="24"/>
        </w:rPr>
        <w:t xml:space="preserve">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w:t>
      </w:r>
      <w:proofErr w:type="gramStart"/>
      <w:r w:rsidRPr="00916C19">
        <w:rPr>
          <w:szCs w:val="24"/>
        </w:rPr>
        <w:t>all of</w:t>
      </w:r>
      <w:proofErr w:type="gramEnd"/>
      <w:r w:rsidRPr="00916C19">
        <w:rPr>
          <w:szCs w:val="24"/>
        </w:rPr>
        <w:t xml:space="preserve"> the assets of Contractor shall be deemed an Assignment for purposes of this Agreement. Contractor shall immediately notify City about any Assignment.  Any purported Assignment made in violation of this provision shall be null and void.</w:t>
      </w:r>
    </w:p>
    <w:p w14:paraId="2BAE285A" w14:textId="77777777" w:rsidR="00DA0A52" w:rsidRPr="00916C19" w:rsidRDefault="00D60634" w:rsidP="00FE03BE">
      <w:pPr>
        <w:pStyle w:val="Level2"/>
        <w:tabs>
          <w:tab w:val="left" w:pos="1440"/>
        </w:tabs>
        <w:rPr>
          <w:szCs w:val="24"/>
        </w:rPr>
      </w:pPr>
      <w:r w:rsidRPr="00916C19">
        <w:rPr>
          <w:b/>
          <w:szCs w:val="24"/>
        </w:rPr>
        <w:t>Warranty</w:t>
      </w:r>
      <w:r w:rsidRPr="00916C19">
        <w:rPr>
          <w:szCs w:val="24"/>
        </w:rPr>
        <w:t>.</w:t>
      </w:r>
      <w:r w:rsidR="00382491" w:rsidRPr="00916C19">
        <w:rPr>
          <w:szCs w:val="24"/>
        </w:rPr>
        <w:t xml:space="preserve"> </w:t>
      </w:r>
      <w:r w:rsidRPr="00916C19">
        <w:rPr>
          <w:szCs w:val="24"/>
        </w:rPr>
        <w:t xml:space="preserve">Contractor warrants to City that the Services will be performed with the degree of skill and care that is required by current, </w:t>
      </w:r>
      <w:proofErr w:type="gramStart"/>
      <w:r w:rsidRPr="00916C19">
        <w:rPr>
          <w:szCs w:val="24"/>
        </w:rPr>
        <w:t>good</w:t>
      </w:r>
      <w:proofErr w:type="gramEnd"/>
      <w:r w:rsidRPr="00916C19">
        <w:rPr>
          <w:szCs w:val="24"/>
        </w:rPr>
        <w:t xml:space="preserve"> and sound professional procedures </w:t>
      </w:r>
      <w:r w:rsidRPr="00916C19">
        <w:rPr>
          <w:szCs w:val="24"/>
        </w:rPr>
        <w:lastRenderedPageBreak/>
        <w:t xml:space="preserve">and practices, and in conformance with generally accepted professional standards prevailing at the time the Services are performed so as to ensure that all Services performed are correct and appropriate for the purposes contemplated in this Agreement. </w:t>
      </w:r>
    </w:p>
    <w:p w14:paraId="1237F0E7" w14:textId="77777777" w:rsidR="008415E5" w:rsidRPr="00916C19" w:rsidRDefault="00D60634" w:rsidP="00FE03BE">
      <w:pPr>
        <w:pStyle w:val="Level2"/>
        <w:tabs>
          <w:tab w:val="left" w:pos="1440"/>
        </w:tabs>
        <w:rPr>
          <w:szCs w:val="24"/>
        </w:rPr>
      </w:pPr>
      <w:r w:rsidRPr="00916C19">
        <w:rPr>
          <w:b/>
          <w:szCs w:val="24"/>
        </w:rPr>
        <w:t>Liquidated Damages.</w:t>
      </w:r>
      <w:r w:rsidR="00382491" w:rsidRPr="00916C19">
        <w:rPr>
          <w:b/>
          <w:szCs w:val="24"/>
        </w:rPr>
        <w:t xml:space="preserve"> </w:t>
      </w:r>
      <w:r w:rsidRPr="00916C19">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916C19">
        <w:rPr>
          <w:szCs w:val="24"/>
        </w:rPr>
        <w:t xml:space="preserve"> </w:t>
      </w:r>
      <w:r w:rsidRPr="00916C19">
        <w:rPr>
          <w:szCs w:val="24"/>
        </w:rPr>
        <w:t xml:space="preserve">Contractor agrees that the sum of </w:t>
      </w:r>
      <w:r w:rsidRPr="00916C19">
        <w:rPr>
          <w:b/>
          <w:color w:val="00B050"/>
          <w:szCs w:val="24"/>
        </w:rPr>
        <w:t xml:space="preserve">[insert whole dollar amount in words and numbers -- no pennies and no </w:t>
      </w:r>
      <w:r w:rsidR="00BA3B9B" w:rsidRPr="00916C19">
        <w:rPr>
          <w:b/>
          <w:color w:val="00B050"/>
          <w:szCs w:val="24"/>
        </w:rPr>
        <w:t>“</w:t>
      </w:r>
      <w:r w:rsidRPr="00916C19">
        <w:rPr>
          <w:b/>
          <w:color w:val="00B050"/>
          <w:szCs w:val="24"/>
        </w:rPr>
        <w:t>.00</w:t>
      </w:r>
      <w:r w:rsidR="00BA3B9B" w:rsidRPr="00916C19">
        <w:rPr>
          <w:b/>
          <w:color w:val="00B050"/>
          <w:szCs w:val="24"/>
        </w:rPr>
        <w:t>”</w:t>
      </w:r>
      <w:r w:rsidRPr="00916C19">
        <w:rPr>
          <w:b/>
          <w:color w:val="00B050"/>
          <w:szCs w:val="24"/>
        </w:rPr>
        <w:t>]</w:t>
      </w:r>
      <w:r w:rsidRPr="00916C19">
        <w:rPr>
          <w:szCs w:val="24"/>
        </w:rPr>
        <w:t xml:space="preserve"> per </w:t>
      </w:r>
      <w:r w:rsidR="00F17755" w:rsidRPr="00916C19">
        <w:rPr>
          <w:szCs w:val="24"/>
        </w:rPr>
        <w:t xml:space="preserve">calendar </w:t>
      </w:r>
      <w:r w:rsidRPr="00916C19">
        <w:rPr>
          <w:szCs w:val="24"/>
        </w:rPr>
        <w:t xml:space="preserve">day for each day of delay beyond scheduled milestones and timelines is not a </w:t>
      </w:r>
      <w:proofErr w:type="gramStart"/>
      <w:r w:rsidRPr="00916C19">
        <w:rPr>
          <w:szCs w:val="24"/>
        </w:rPr>
        <w:t>penalty, but</w:t>
      </w:r>
      <w:proofErr w:type="gramEnd"/>
      <w:r w:rsidRPr="00916C19">
        <w:rPr>
          <w:szCs w:val="24"/>
        </w:rPr>
        <w:t xml:space="preserve"> is a reasonable estimate of the loss that City will incur based on the delay, established in light of the circumstances existing at the time this </w:t>
      </w:r>
      <w:r w:rsidR="005D35C8" w:rsidRPr="00916C19">
        <w:rPr>
          <w:szCs w:val="24"/>
        </w:rPr>
        <w:t xml:space="preserve">Agreement </w:t>
      </w:r>
      <w:r w:rsidRPr="00916C19">
        <w:rPr>
          <w:szCs w:val="24"/>
        </w:rPr>
        <w:t>was awarded.</w:t>
      </w:r>
      <w:r w:rsidR="00382491" w:rsidRPr="00916C19">
        <w:rPr>
          <w:szCs w:val="24"/>
        </w:rPr>
        <w:t xml:space="preserve"> </w:t>
      </w:r>
      <w:r w:rsidRPr="00916C19">
        <w:rPr>
          <w:szCs w:val="24"/>
        </w:rPr>
        <w:t>City may deduct a sum representing the liquidated damages from any money due to Contractor under this Agreement or any other contract between City and Contractor.</w:t>
      </w:r>
      <w:r w:rsidR="00382491" w:rsidRPr="00916C19">
        <w:rPr>
          <w:szCs w:val="24"/>
        </w:rPr>
        <w:t xml:space="preserve"> </w:t>
      </w:r>
      <w:r w:rsidRPr="00916C19">
        <w:rPr>
          <w:szCs w:val="24"/>
        </w:rPr>
        <w:t xml:space="preserve">Such deductions shall not be considered a penalty, but rather agreed upon monetary damages sustained by </w:t>
      </w:r>
      <w:proofErr w:type="gramStart"/>
      <w:r w:rsidRPr="00916C19">
        <w:rPr>
          <w:szCs w:val="24"/>
        </w:rPr>
        <w:t>City</w:t>
      </w:r>
      <w:proofErr w:type="gramEnd"/>
      <w:r w:rsidRPr="00916C19">
        <w:rPr>
          <w:szCs w:val="24"/>
        </w:rPr>
        <w:t xml:space="preserve"> because of Contractor</w:t>
      </w:r>
      <w:r w:rsidR="00BA3B9B" w:rsidRPr="00916C19">
        <w:rPr>
          <w:szCs w:val="24"/>
        </w:rPr>
        <w:t>’</w:t>
      </w:r>
      <w:r w:rsidRPr="00916C19">
        <w:rPr>
          <w:szCs w:val="24"/>
        </w:rPr>
        <w:t>s failure to furnish deliverables to City within the time fixed or such extensions of time permitted in writing by City.</w:t>
      </w:r>
    </w:p>
    <w:p w14:paraId="4E0F88BB" w14:textId="150B4E42" w:rsidR="008E3854" w:rsidRPr="00916C19" w:rsidRDefault="008E3854" w:rsidP="008E3854">
      <w:pPr>
        <w:pStyle w:val="Level2"/>
        <w:numPr>
          <w:ilvl w:val="0"/>
          <w:numId w:val="0"/>
        </w:numPr>
        <w:tabs>
          <w:tab w:val="left" w:pos="1440"/>
        </w:tabs>
        <w:ind w:left="720"/>
        <w:rPr>
          <w:szCs w:val="24"/>
        </w:rPr>
      </w:pPr>
    </w:p>
    <w:p w14:paraId="44FD4D78" w14:textId="77777777" w:rsidR="00041665" w:rsidRPr="00916C19" w:rsidRDefault="00041665" w:rsidP="00DE7D9F">
      <w:pPr>
        <w:numPr>
          <w:ilvl w:val="0"/>
          <w:numId w:val="4"/>
        </w:numPr>
        <w:tabs>
          <w:tab w:val="left" w:pos="1440"/>
          <w:tab w:val="left" w:pos="2160"/>
          <w:tab w:val="left" w:pos="2880"/>
          <w:tab w:val="left" w:pos="3600"/>
        </w:tabs>
        <w:spacing w:before="120" w:after="120"/>
        <w:jc w:val="center"/>
        <w:rPr>
          <w:b/>
          <w:szCs w:val="24"/>
        </w:rPr>
      </w:pPr>
      <w:r w:rsidRPr="00916C19">
        <w:rPr>
          <w:b/>
          <w:szCs w:val="24"/>
        </w:rPr>
        <w:t>Insurance and Indemnity</w:t>
      </w:r>
    </w:p>
    <w:p w14:paraId="4491BEC6" w14:textId="77777777" w:rsidR="008E3854" w:rsidRPr="00916C19" w:rsidRDefault="008E3854" w:rsidP="008E3854">
      <w:pPr>
        <w:pStyle w:val="Level2"/>
        <w:tabs>
          <w:tab w:val="clear" w:pos="2160"/>
          <w:tab w:val="clear" w:pos="2880"/>
          <w:tab w:val="clear" w:pos="3600"/>
          <w:tab w:val="num" w:pos="1440"/>
        </w:tabs>
        <w:rPr>
          <w:rStyle w:val="LSS11Char"/>
          <w:b w:val="0"/>
          <w:szCs w:val="24"/>
        </w:rPr>
      </w:pPr>
      <w:bookmarkStart w:id="31" w:name="_Toc58848999"/>
      <w:bookmarkStart w:id="32" w:name="_Hlk57724220"/>
      <w:bookmarkStart w:id="33" w:name="_Hlk57622681"/>
      <w:r w:rsidRPr="00916C19">
        <w:rPr>
          <w:rStyle w:val="LSS11Char"/>
          <w:szCs w:val="24"/>
        </w:rPr>
        <w:t>Insurance.</w:t>
      </w:r>
      <w:bookmarkEnd w:id="31"/>
      <w:r w:rsidRPr="00916C19">
        <w:rPr>
          <w:rStyle w:val="LSS11Char"/>
          <w:szCs w:val="24"/>
        </w:rPr>
        <w:t xml:space="preserve"> </w:t>
      </w:r>
    </w:p>
    <w:p w14:paraId="497CAC46" w14:textId="77777777" w:rsidR="008E3854" w:rsidRPr="00916C19" w:rsidRDefault="008E3854" w:rsidP="008E3854">
      <w:pPr>
        <w:numPr>
          <w:ilvl w:val="2"/>
          <w:numId w:val="4"/>
        </w:numPr>
        <w:tabs>
          <w:tab w:val="left" w:pos="2880"/>
          <w:tab w:val="left" w:pos="3600"/>
        </w:tabs>
        <w:spacing w:before="120" w:after="120"/>
        <w:rPr>
          <w:szCs w:val="24"/>
        </w:rPr>
      </w:pPr>
      <w:bookmarkStart w:id="34" w:name="_Hlk57724242"/>
      <w:bookmarkStart w:id="35" w:name="_Hlk57724306"/>
      <w:bookmarkEnd w:id="32"/>
      <w:r w:rsidRPr="00916C19">
        <w:rPr>
          <w:b/>
          <w:szCs w:val="24"/>
        </w:rPr>
        <w:t>Required Coverages.</w:t>
      </w:r>
      <w:bookmarkEnd w:id="34"/>
      <w:r w:rsidRPr="00916C19">
        <w:rPr>
          <w:b/>
          <w:szCs w:val="24"/>
        </w:rPr>
        <w:t xml:space="preserve"> </w:t>
      </w:r>
      <w:r w:rsidRPr="00916C19">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7BCAEAB1" w14:textId="3B26C99F" w:rsidR="008E3854" w:rsidRPr="00916C19" w:rsidRDefault="008E3854" w:rsidP="008E3854">
      <w:pPr>
        <w:pStyle w:val="Level4"/>
        <w:tabs>
          <w:tab w:val="left" w:pos="2880"/>
        </w:tabs>
        <w:rPr>
          <w:color w:val="00B050"/>
          <w:szCs w:val="24"/>
        </w:rPr>
      </w:pPr>
      <w:r w:rsidRPr="00EB535A">
        <w:rPr>
          <w:b/>
          <w:szCs w:val="24"/>
        </w:rPr>
        <w:t>Commercial General Liability Insurance</w:t>
      </w:r>
      <w:r w:rsidRPr="00916C19">
        <w:rPr>
          <w:szCs w:val="24"/>
        </w:rPr>
        <w:t xml:space="preserve"> with limits not less than </w:t>
      </w:r>
      <w:r w:rsidRPr="00EB535A">
        <w:rPr>
          <w:b/>
          <w:bCs/>
          <w:szCs w:val="24"/>
        </w:rPr>
        <w:t>$</w:t>
      </w:r>
      <w:r w:rsidR="00F32EFD">
        <w:rPr>
          <w:b/>
          <w:bCs/>
          <w:szCs w:val="24"/>
        </w:rPr>
        <w:t>2</w:t>
      </w:r>
      <w:r w:rsidRPr="00EB535A">
        <w:rPr>
          <w:b/>
          <w:bCs/>
          <w:szCs w:val="24"/>
        </w:rPr>
        <w:t>,000,000</w:t>
      </w:r>
      <w:r w:rsidRPr="00916C19">
        <w:rPr>
          <w:szCs w:val="24"/>
        </w:rPr>
        <w:t xml:space="preserve"> each occurrence for Bodily Injury and Property Damage, including Contractual Liability, Personal Injury, Products and Completed Operations. </w:t>
      </w:r>
    </w:p>
    <w:p w14:paraId="6C4B7BDA" w14:textId="07B99F4D" w:rsidR="008E3854" w:rsidRPr="00916C19" w:rsidRDefault="008E3854" w:rsidP="008E3854">
      <w:pPr>
        <w:pStyle w:val="Level4"/>
        <w:tabs>
          <w:tab w:val="left" w:pos="2880"/>
        </w:tabs>
        <w:rPr>
          <w:szCs w:val="24"/>
        </w:rPr>
      </w:pPr>
      <w:r w:rsidRPr="00EB535A">
        <w:rPr>
          <w:b/>
          <w:szCs w:val="24"/>
        </w:rPr>
        <w:t>Commercial Automobile Liability Insurance</w:t>
      </w:r>
      <w:r w:rsidRPr="00916C19">
        <w:rPr>
          <w:szCs w:val="24"/>
        </w:rPr>
        <w:t xml:space="preserve"> with limits not less than </w:t>
      </w:r>
      <w:r w:rsidRPr="00EB535A">
        <w:rPr>
          <w:b/>
          <w:bCs/>
          <w:szCs w:val="24"/>
        </w:rPr>
        <w:t>$1,000,000</w:t>
      </w:r>
      <w:r w:rsidRPr="00916C19">
        <w:rPr>
          <w:szCs w:val="24"/>
        </w:rPr>
        <w:t xml:space="preserve"> each occurrence, “Combined Single Limit” for Bodily Injury and Property Damage, including Owned, Non-Owned and Hired auto coverage, as applicable. </w:t>
      </w:r>
    </w:p>
    <w:p w14:paraId="48756962" w14:textId="77777777" w:rsidR="008E3854" w:rsidRPr="00916C19" w:rsidRDefault="008E3854" w:rsidP="008E3854">
      <w:pPr>
        <w:pStyle w:val="Level4"/>
        <w:tabs>
          <w:tab w:val="left" w:pos="2880"/>
        </w:tabs>
      </w:pPr>
      <w:r w:rsidRPr="00EB535A">
        <w:rPr>
          <w:b/>
        </w:rPr>
        <w:t>Workers’ Compensation</w:t>
      </w:r>
      <w:r w:rsidRPr="00916C19">
        <w:t xml:space="preserve">, in statutory amounts, with Employers’ Liability Limits not less than </w:t>
      </w:r>
      <w:r w:rsidRPr="00916C19">
        <w:rPr>
          <w:b/>
          <w:color w:val="00B050"/>
        </w:rPr>
        <w:t>$</w:t>
      </w:r>
      <w:proofErr w:type="gramStart"/>
      <w:r w:rsidRPr="00916C19">
        <w:rPr>
          <w:b/>
          <w:color w:val="00B050"/>
        </w:rPr>
        <w:t>1,000,000</w:t>
      </w:r>
      <w:proofErr w:type="gramEnd"/>
      <w:r w:rsidRPr="00916C19">
        <w:rPr>
          <w:color w:val="00B050"/>
        </w:rPr>
        <w:t xml:space="preserve"> </w:t>
      </w:r>
      <w:r w:rsidRPr="00916C19">
        <w:t>each accident, injury, or illness.</w:t>
      </w:r>
    </w:p>
    <w:p w14:paraId="76C0F8D8" w14:textId="014A707D" w:rsidR="008E3854" w:rsidRPr="00916C19" w:rsidRDefault="008E3854" w:rsidP="008E3854">
      <w:pPr>
        <w:pStyle w:val="Level4"/>
        <w:tabs>
          <w:tab w:val="left" w:pos="2880"/>
        </w:tabs>
        <w:rPr>
          <w:szCs w:val="24"/>
        </w:rPr>
      </w:pPr>
      <w:r w:rsidRPr="00EB535A">
        <w:rPr>
          <w:b/>
          <w:szCs w:val="24"/>
        </w:rPr>
        <w:t xml:space="preserve">Professional Liability </w:t>
      </w:r>
      <w:proofErr w:type="gramStart"/>
      <w:r w:rsidR="00C07F53">
        <w:rPr>
          <w:b/>
          <w:szCs w:val="24"/>
        </w:rPr>
        <w:t>Coverage</w:t>
      </w:r>
      <w:r w:rsidR="007830C7">
        <w:rPr>
          <w:b/>
          <w:szCs w:val="24"/>
        </w:rPr>
        <w:t>,</w:t>
      </w:r>
      <w:r w:rsidRPr="00916C19">
        <w:rPr>
          <w:szCs w:val="24"/>
        </w:rPr>
        <w:t>.</w:t>
      </w:r>
      <w:proofErr w:type="gramEnd"/>
      <w:r w:rsidRPr="00916C19">
        <w:rPr>
          <w:szCs w:val="24"/>
        </w:rPr>
        <w:t xml:space="preserve"> </w:t>
      </w:r>
      <w:r w:rsidR="007830C7" w:rsidRPr="007830C7">
        <w:rPr>
          <w:szCs w:val="24"/>
        </w:rPr>
        <w:t xml:space="preserve">applicable to </w:t>
      </w:r>
      <w:proofErr w:type="gramStart"/>
      <w:r w:rsidR="007830C7" w:rsidRPr="007830C7">
        <w:rPr>
          <w:szCs w:val="24"/>
        </w:rPr>
        <w:t>Contractor’s</w:t>
      </w:r>
      <w:proofErr w:type="gramEnd"/>
      <w:r w:rsidR="007830C7" w:rsidRPr="007830C7">
        <w:rPr>
          <w:szCs w:val="24"/>
        </w:rPr>
        <w:t xml:space="preserve"> profession, with limits not less than $</w:t>
      </w:r>
      <w:r w:rsidR="00F33B9D">
        <w:rPr>
          <w:szCs w:val="24"/>
        </w:rPr>
        <w:t>5</w:t>
      </w:r>
      <w:r w:rsidR="007830C7" w:rsidRPr="007830C7">
        <w:rPr>
          <w:szCs w:val="24"/>
        </w:rPr>
        <w:t xml:space="preserve">,000,000 for each claim with respect to negligent acts, </w:t>
      </w:r>
      <w:proofErr w:type="gramStart"/>
      <w:r w:rsidR="007830C7" w:rsidRPr="007830C7">
        <w:rPr>
          <w:szCs w:val="24"/>
        </w:rPr>
        <w:t>errors</w:t>
      </w:r>
      <w:proofErr w:type="gramEnd"/>
      <w:r w:rsidR="007830C7" w:rsidRPr="007830C7">
        <w:rPr>
          <w:szCs w:val="24"/>
        </w:rPr>
        <w:t xml:space="preserve"> or omissions in connection with the Services.</w:t>
      </w:r>
    </w:p>
    <w:p w14:paraId="74304AA5" w14:textId="2E6D7D2E" w:rsidR="008E3854" w:rsidRPr="00916C19" w:rsidRDefault="008E3854" w:rsidP="008E3854">
      <w:pPr>
        <w:pStyle w:val="Level4"/>
        <w:tabs>
          <w:tab w:val="left" w:pos="2880"/>
        </w:tabs>
        <w:rPr>
          <w:szCs w:val="24"/>
        </w:rPr>
      </w:pPr>
      <w:r w:rsidRPr="00EB535A">
        <w:rPr>
          <w:b/>
          <w:szCs w:val="24"/>
        </w:rPr>
        <w:t>Technology Errors and Omissions Liability</w:t>
      </w:r>
      <w:r w:rsidRPr="00916C19">
        <w:rPr>
          <w:szCs w:val="24"/>
        </w:rPr>
        <w:t xml:space="preserve"> coverage, with limits of </w:t>
      </w:r>
      <w:r w:rsidRPr="00916C19">
        <w:rPr>
          <w:b/>
          <w:color w:val="00B050"/>
          <w:szCs w:val="24"/>
        </w:rPr>
        <w:t>$</w:t>
      </w:r>
      <w:r w:rsidR="00A549FB">
        <w:rPr>
          <w:b/>
          <w:color w:val="00B050"/>
          <w:szCs w:val="24"/>
        </w:rPr>
        <w:t>5</w:t>
      </w:r>
      <w:r w:rsidRPr="00916C19">
        <w:rPr>
          <w:b/>
          <w:color w:val="00B050"/>
          <w:szCs w:val="24"/>
        </w:rPr>
        <w:t>,000,000</w:t>
      </w:r>
      <w:r w:rsidRPr="00916C19">
        <w:rPr>
          <w:color w:val="00B050"/>
          <w:szCs w:val="24"/>
        </w:rPr>
        <w:t xml:space="preserve"> </w:t>
      </w:r>
      <w:r w:rsidRPr="00916C19">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7BAC8630" w14:textId="77777777" w:rsidR="008E3854" w:rsidRPr="00916C19" w:rsidRDefault="008E3854" w:rsidP="008E3854">
      <w:pPr>
        <w:pStyle w:val="Level5"/>
        <w:tabs>
          <w:tab w:val="left" w:pos="2880"/>
          <w:tab w:val="num" w:pos="3600"/>
        </w:tabs>
        <w:rPr>
          <w:szCs w:val="24"/>
        </w:rPr>
      </w:pPr>
      <w:r w:rsidRPr="00916C19">
        <w:rPr>
          <w:szCs w:val="24"/>
        </w:rPr>
        <w:t xml:space="preserve">Network security liability arising from the unauthorized access to, use of, or tampering with computers or computer systems, including hacker attacks; and </w:t>
      </w:r>
    </w:p>
    <w:p w14:paraId="24A4CF28" w14:textId="77777777" w:rsidR="008E3854" w:rsidRPr="00916C19" w:rsidRDefault="008E3854" w:rsidP="008E3854">
      <w:pPr>
        <w:pStyle w:val="Level5"/>
        <w:tabs>
          <w:tab w:val="left" w:pos="2880"/>
          <w:tab w:val="num" w:pos="3600"/>
        </w:tabs>
        <w:rPr>
          <w:szCs w:val="24"/>
        </w:rPr>
      </w:pPr>
      <w:r w:rsidRPr="00916C19">
        <w:rPr>
          <w:szCs w:val="24"/>
        </w:rPr>
        <w:t xml:space="preserve">Liability arising from the introduction of any form of malicious software including computer viruses into, or otherwise causing damage to the City’s or </w:t>
      </w:r>
      <w:r w:rsidRPr="00916C19">
        <w:rPr>
          <w:szCs w:val="24"/>
        </w:rPr>
        <w:lastRenderedPageBreak/>
        <w:t xml:space="preserve">third person’s computer, computer system, network, or similar computer related property and the data, software, and programs thereon. </w:t>
      </w:r>
    </w:p>
    <w:p w14:paraId="1F401891" w14:textId="3A56DD27" w:rsidR="008E3854" w:rsidRPr="00916C19" w:rsidRDefault="008E3854" w:rsidP="008E3854">
      <w:pPr>
        <w:pStyle w:val="Level4"/>
        <w:tabs>
          <w:tab w:val="left" w:pos="2880"/>
        </w:tabs>
        <w:rPr>
          <w:szCs w:val="24"/>
        </w:rPr>
      </w:pPr>
      <w:r w:rsidRPr="00EB535A">
        <w:rPr>
          <w:b/>
          <w:szCs w:val="24"/>
        </w:rPr>
        <w:t>Cyber and Privacy Insurance</w:t>
      </w:r>
      <w:r w:rsidRPr="00916C19">
        <w:rPr>
          <w:szCs w:val="24"/>
        </w:rPr>
        <w:t xml:space="preserve"> with limits of not less than </w:t>
      </w:r>
      <w:r w:rsidRPr="00916C19">
        <w:rPr>
          <w:b/>
          <w:color w:val="00B050"/>
          <w:szCs w:val="24"/>
        </w:rPr>
        <w:t>$</w:t>
      </w:r>
      <w:r w:rsidR="004153AE">
        <w:rPr>
          <w:b/>
          <w:color w:val="00B050"/>
          <w:szCs w:val="24"/>
        </w:rPr>
        <w:t>25</w:t>
      </w:r>
      <w:r w:rsidRPr="00916C19">
        <w:rPr>
          <w:b/>
          <w:color w:val="00B050"/>
          <w:szCs w:val="24"/>
        </w:rPr>
        <w:t>,000,000</w:t>
      </w:r>
      <w:r w:rsidRPr="00916C19">
        <w:rPr>
          <w:color w:val="00B050"/>
          <w:szCs w:val="24"/>
        </w:rPr>
        <w:t xml:space="preserve"> </w:t>
      </w:r>
      <w:r w:rsidRPr="00916C19">
        <w:rPr>
          <w:szCs w:val="24"/>
        </w:rPr>
        <w:t xml:space="preserve">per claim.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w:t>
      </w:r>
      <w:proofErr w:type="gramStart"/>
      <w:r w:rsidRPr="00916C19">
        <w:rPr>
          <w:szCs w:val="24"/>
        </w:rPr>
        <w:t>stored</w:t>
      </w:r>
      <w:proofErr w:type="gramEnd"/>
      <w:r w:rsidRPr="00916C19">
        <w:rPr>
          <w:szCs w:val="24"/>
        </w:rPr>
        <w:t xml:space="preserve"> or transmitted in electronic form.</w:t>
      </w:r>
    </w:p>
    <w:p w14:paraId="587D1A9C" w14:textId="4C0FDC58" w:rsidR="008E3854" w:rsidRPr="00916C19" w:rsidRDefault="001141C7" w:rsidP="008E3854">
      <w:pPr>
        <w:pStyle w:val="Level4"/>
        <w:tabs>
          <w:tab w:val="left" w:pos="2880"/>
        </w:tabs>
        <w:rPr>
          <w:szCs w:val="24"/>
        </w:rPr>
      </w:pPr>
      <w:r w:rsidRPr="00EB535A">
        <w:rPr>
          <w:bCs/>
          <w:szCs w:val="24"/>
        </w:rPr>
        <w:t>Reserved</w:t>
      </w:r>
      <w:r>
        <w:rPr>
          <w:bCs/>
          <w:szCs w:val="24"/>
        </w:rPr>
        <w:t>.</w:t>
      </w:r>
      <w:r w:rsidRPr="00EB535A">
        <w:rPr>
          <w:bCs/>
          <w:szCs w:val="24"/>
        </w:rPr>
        <w:t xml:space="preserve"> (</w:t>
      </w:r>
      <w:r w:rsidR="008E3854" w:rsidRPr="001141C7">
        <w:rPr>
          <w:bCs/>
          <w:szCs w:val="24"/>
        </w:rPr>
        <w:t>Pollution</w:t>
      </w:r>
      <w:r w:rsidR="008E3854" w:rsidRPr="00916C19">
        <w:rPr>
          <w:szCs w:val="24"/>
        </w:rPr>
        <w:t xml:space="preserve"> Liability Insurance</w:t>
      </w:r>
      <w:r w:rsidR="00B13812">
        <w:rPr>
          <w:szCs w:val="24"/>
        </w:rPr>
        <w:t>)</w:t>
      </w:r>
    </w:p>
    <w:p w14:paraId="5272C7C9" w14:textId="77777777" w:rsidR="008E3854" w:rsidRPr="00916C19" w:rsidRDefault="008E3854" w:rsidP="008E3854">
      <w:pPr>
        <w:numPr>
          <w:ilvl w:val="2"/>
          <w:numId w:val="4"/>
        </w:numPr>
        <w:tabs>
          <w:tab w:val="left" w:pos="2880"/>
          <w:tab w:val="left" w:pos="3600"/>
        </w:tabs>
        <w:spacing w:before="120" w:after="120"/>
        <w:rPr>
          <w:b/>
          <w:szCs w:val="24"/>
        </w:rPr>
      </w:pPr>
      <w:r w:rsidRPr="00916C19">
        <w:rPr>
          <w:b/>
          <w:szCs w:val="24"/>
        </w:rPr>
        <w:t>Additional Insured Endorsements</w:t>
      </w:r>
    </w:p>
    <w:p w14:paraId="18674031" w14:textId="77777777" w:rsidR="008E3854" w:rsidRPr="00916C19" w:rsidRDefault="008E3854" w:rsidP="008E3854">
      <w:pPr>
        <w:pStyle w:val="Level4"/>
        <w:tabs>
          <w:tab w:val="left" w:pos="2880"/>
        </w:tabs>
        <w:rPr>
          <w:szCs w:val="24"/>
        </w:rPr>
      </w:pPr>
      <w:r w:rsidRPr="00916C19">
        <w:rPr>
          <w:szCs w:val="24"/>
        </w:rPr>
        <w:t xml:space="preserve">The Commercial General Liability policy must be endorsed to name as Additional Insured the City and County of San Francisco, its Officers, Agents, and Employees. </w:t>
      </w:r>
    </w:p>
    <w:p w14:paraId="0DABFBF8" w14:textId="640BFE48" w:rsidR="008E3854" w:rsidRPr="001141C7" w:rsidRDefault="001141C7" w:rsidP="008E3854">
      <w:pPr>
        <w:pStyle w:val="Level4"/>
        <w:tabs>
          <w:tab w:val="left" w:pos="2880"/>
        </w:tabs>
        <w:rPr>
          <w:bCs/>
          <w:szCs w:val="24"/>
        </w:rPr>
      </w:pPr>
      <w:r w:rsidRPr="00EB535A">
        <w:rPr>
          <w:bCs/>
          <w:szCs w:val="24"/>
        </w:rPr>
        <w:t>Reserved. (Commercial Automobile Liability Insurance Additional Insured Endorsement)</w:t>
      </w:r>
      <w:r w:rsidR="008E3854" w:rsidRPr="001141C7">
        <w:rPr>
          <w:bCs/>
          <w:szCs w:val="24"/>
        </w:rPr>
        <w:t xml:space="preserve"> </w:t>
      </w:r>
    </w:p>
    <w:p w14:paraId="5DA7003A" w14:textId="30615712" w:rsidR="008E3854" w:rsidRPr="00916C19" w:rsidRDefault="006E6BDA" w:rsidP="006E6BDA">
      <w:pPr>
        <w:pStyle w:val="Level4"/>
        <w:tabs>
          <w:tab w:val="left" w:pos="2880"/>
        </w:tabs>
        <w:rPr>
          <w:szCs w:val="24"/>
        </w:rPr>
      </w:pPr>
      <w:r>
        <w:rPr>
          <w:bCs/>
          <w:szCs w:val="24"/>
        </w:rPr>
        <w:t>Reserved. (</w:t>
      </w:r>
      <w:r w:rsidR="008E3854" w:rsidRPr="00916C19">
        <w:t>Commercial Automobile Liability Insurance</w:t>
      </w:r>
      <w:r>
        <w:t>)</w:t>
      </w:r>
      <w:r w:rsidR="008E3854" w:rsidRPr="00916C19">
        <w:rPr>
          <w:szCs w:val="24"/>
        </w:rPr>
        <w:t xml:space="preserve"> </w:t>
      </w:r>
    </w:p>
    <w:p w14:paraId="6AC08942" w14:textId="77777777" w:rsidR="008E3854" w:rsidRPr="00916C19" w:rsidRDefault="008E3854" w:rsidP="008E3854">
      <w:pPr>
        <w:pStyle w:val="Level3"/>
        <w:tabs>
          <w:tab w:val="num" w:pos="2250"/>
        </w:tabs>
        <w:spacing w:line="276" w:lineRule="auto"/>
        <w:ind w:left="90"/>
        <w:rPr>
          <w:b/>
        </w:rPr>
      </w:pPr>
      <w:r w:rsidRPr="00916C19">
        <w:rPr>
          <w:b/>
        </w:rPr>
        <w:t>Waiver of Subrogation Endorsements</w:t>
      </w:r>
    </w:p>
    <w:p w14:paraId="0459893A" w14:textId="77777777" w:rsidR="008E3854" w:rsidRPr="00916C19" w:rsidRDefault="008E3854" w:rsidP="008E3854">
      <w:pPr>
        <w:pStyle w:val="Level4"/>
        <w:tabs>
          <w:tab w:val="left" w:pos="2880"/>
        </w:tabs>
        <w:rPr>
          <w:szCs w:val="24"/>
        </w:rPr>
      </w:pPr>
      <w:r w:rsidRPr="00916C19">
        <w:rPr>
          <w:szCs w:val="24"/>
        </w:rPr>
        <w:t>The Workers’ Compensation policy(</w:t>
      </w:r>
      <w:proofErr w:type="spellStart"/>
      <w:r w:rsidRPr="00916C19">
        <w:rPr>
          <w:szCs w:val="24"/>
        </w:rPr>
        <w:t>ies</w:t>
      </w:r>
      <w:proofErr w:type="spellEnd"/>
      <w:r w:rsidRPr="00916C19">
        <w:rPr>
          <w:szCs w:val="24"/>
        </w:rPr>
        <w:t xml:space="preserve">) shall be endorsed with a waiver of subrogation in favor of the City for all work performed by the Contractor, its employees, </w:t>
      </w:r>
      <w:proofErr w:type="gramStart"/>
      <w:r w:rsidRPr="00916C19">
        <w:rPr>
          <w:szCs w:val="24"/>
        </w:rPr>
        <w:t>agents</w:t>
      </w:r>
      <w:proofErr w:type="gramEnd"/>
      <w:r w:rsidRPr="00916C19">
        <w:rPr>
          <w:szCs w:val="24"/>
        </w:rPr>
        <w:t xml:space="preserve"> and subcontractors.</w:t>
      </w:r>
    </w:p>
    <w:p w14:paraId="79F215C3" w14:textId="77777777" w:rsidR="008E3854" w:rsidRPr="00916C19" w:rsidRDefault="008E3854" w:rsidP="008E3854">
      <w:pPr>
        <w:pStyle w:val="Level3"/>
        <w:tabs>
          <w:tab w:val="left" w:pos="1440"/>
          <w:tab w:val="num" w:pos="2160"/>
        </w:tabs>
        <w:rPr>
          <w:b/>
          <w:szCs w:val="24"/>
        </w:rPr>
      </w:pPr>
      <w:r w:rsidRPr="00916C19">
        <w:rPr>
          <w:b/>
          <w:szCs w:val="24"/>
        </w:rPr>
        <w:t>Primary Insurance Endorsements</w:t>
      </w:r>
    </w:p>
    <w:p w14:paraId="5739D3AC" w14:textId="77777777" w:rsidR="008E3854" w:rsidRPr="00916C19" w:rsidRDefault="008E3854" w:rsidP="008E3854">
      <w:pPr>
        <w:pStyle w:val="Level4"/>
        <w:tabs>
          <w:tab w:val="left" w:pos="2880"/>
        </w:tabs>
        <w:rPr>
          <w:szCs w:val="24"/>
        </w:rPr>
      </w:pPr>
      <w:r w:rsidRPr="00916C19">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5014758B" w14:textId="77777777" w:rsidR="008E3854" w:rsidRPr="00916C19" w:rsidRDefault="008E3854" w:rsidP="008E3854">
      <w:pPr>
        <w:pStyle w:val="Level4"/>
        <w:tabs>
          <w:tab w:val="left" w:pos="2880"/>
        </w:tabs>
        <w:rPr>
          <w:szCs w:val="24"/>
        </w:rPr>
      </w:pPr>
      <w:r w:rsidRPr="00916C19">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3F5ADCB8" w14:textId="77777777" w:rsidR="008E3854" w:rsidRPr="00916C19" w:rsidRDefault="008E3854" w:rsidP="008E3854">
      <w:pPr>
        <w:pStyle w:val="Level4"/>
        <w:tabs>
          <w:tab w:val="left" w:pos="2880"/>
        </w:tabs>
        <w:rPr>
          <w:szCs w:val="24"/>
        </w:rPr>
      </w:pPr>
      <w:r w:rsidRPr="00916C19">
        <w:rPr>
          <w:szCs w:val="24"/>
        </w:rPr>
        <w:t xml:space="preserve">The Pollution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1BD25CE2" w14:textId="77777777" w:rsidR="008E3854" w:rsidRPr="00916C19" w:rsidRDefault="008E3854" w:rsidP="008E3854">
      <w:pPr>
        <w:pStyle w:val="Level3"/>
        <w:tabs>
          <w:tab w:val="left" w:pos="1440"/>
          <w:tab w:val="num" w:pos="2160"/>
        </w:tabs>
        <w:rPr>
          <w:b/>
          <w:szCs w:val="24"/>
        </w:rPr>
      </w:pPr>
      <w:r w:rsidRPr="00916C19">
        <w:rPr>
          <w:b/>
          <w:szCs w:val="24"/>
        </w:rPr>
        <w:t>Other Insurance Requirements</w:t>
      </w:r>
    </w:p>
    <w:p w14:paraId="7041FC00" w14:textId="77777777" w:rsidR="008E3854" w:rsidRPr="00916C19" w:rsidRDefault="008E3854" w:rsidP="008E3854">
      <w:pPr>
        <w:pStyle w:val="Level4"/>
        <w:tabs>
          <w:tab w:val="left" w:pos="2880"/>
        </w:tabs>
      </w:pPr>
      <w:r w:rsidRPr="00916C19">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2E6D8B28" w14:textId="77777777" w:rsidR="008E3854" w:rsidRPr="00916C19" w:rsidRDefault="008E3854" w:rsidP="008E3854">
      <w:pPr>
        <w:pStyle w:val="Level4"/>
        <w:tabs>
          <w:tab w:val="left" w:pos="2880"/>
        </w:tabs>
        <w:rPr>
          <w:szCs w:val="24"/>
        </w:rPr>
      </w:pPr>
      <w:r w:rsidRPr="00916C19">
        <w:t>Should</w:t>
      </w:r>
      <w:r w:rsidRPr="00916C19">
        <w:rPr>
          <w:szCs w:val="24"/>
        </w:rPr>
        <w:t xml:space="preserve"> any of the required insurance be provided under a claims-made form, Contractor shall maintain such coverage continuously throughout the term of this </w:t>
      </w:r>
      <w:r w:rsidRPr="00916C19">
        <w:rPr>
          <w:szCs w:val="24"/>
        </w:rPr>
        <w:lastRenderedPageBreak/>
        <w:t xml:space="preserve">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3B803A73" w14:textId="77777777" w:rsidR="008E3854" w:rsidRPr="00916C19" w:rsidRDefault="008E3854" w:rsidP="008E3854">
      <w:pPr>
        <w:pStyle w:val="Level4"/>
        <w:tabs>
          <w:tab w:val="left" w:pos="2880"/>
        </w:tabs>
        <w:rPr>
          <w:szCs w:val="24"/>
        </w:rPr>
      </w:pPr>
      <w:r w:rsidRPr="00916C19">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414F1B1B" w14:textId="77777777" w:rsidR="008E3854" w:rsidRPr="00916C19" w:rsidRDefault="008E3854" w:rsidP="008E3854">
      <w:pPr>
        <w:pStyle w:val="Level4"/>
        <w:tabs>
          <w:tab w:val="left" w:pos="2880"/>
        </w:tabs>
        <w:rPr>
          <w:szCs w:val="24"/>
        </w:rPr>
      </w:pPr>
      <w:r w:rsidRPr="00916C19">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12CF9FAC" w14:textId="77777777" w:rsidR="008E3854" w:rsidRPr="00916C19" w:rsidRDefault="008E3854" w:rsidP="008E3854">
      <w:pPr>
        <w:pStyle w:val="Level4"/>
        <w:tabs>
          <w:tab w:val="left" w:pos="2880"/>
        </w:tabs>
        <w:rPr>
          <w:szCs w:val="24"/>
        </w:rPr>
      </w:pPr>
      <w:r w:rsidRPr="00916C19">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422D3A30" w14:textId="77777777" w:rsidR="0070698A" w:rsidRPr="00916C19" w:rsidRDefault="008E3854" w:rsidP="008E3854">
      <w:pPr>
        <w:pStyle w:val="Level4"/>
        <w:tabs>
          <w:tab w:val="left" w:pos="2880"/>
        </w:tabs>
        <w:rPr>
          <w:szCs w:val="24"/>
        </w:rPr>
      </w:pPr>
      <w:r w:rsidRPr="00916C19">
        <w:rPr>
          <w:szCs w:val="2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bookmarkEnd w:id="35"/>
      <w:r w:rsidRPr="00916C19">
        <w:rPr>
          <w:szCs w:val="24"/>
        </w:rPr>
        <w:t xml:space="preserve">   </w:t>
      </w:r>
      <w:r w:rsidR="0070698A" w:rsidRPr="00916C19">
        <w:rPr>
          <w:szCs w:val="24"/>
        </w:rPr>
        <w:t xml:space="preserve"> </w:t>
      </w:r>
      <w:bookmarkEnd w:id="33"/>
      <w:r w:rsidR="0070698A" w:rsidRPr="00916C19">
        <w:rPr>
          <w:szCs w:val="24"/>
        </w:rPr>
        <w:t xml:space="preserve">  </w:t>
      </w:r>
    </w:p>
    <w:p w14:paraId="5C1E1FD3" w14:textId="77777777" w:rsidR="00A55201" w:rsidRPr="00916C19" w:rsidRDefault="00F550B5" w:rsidP="00FE03BE">
      <w:pPr>
        <w:pStyle w:val="Level2"/>
        <w:tabs>
          <w:tab w:val="left" w:pos="1440"/>
        </w:tabs>
        <w:rPr>
          <w:szCs w:val="24"/>
        </w:rPr>
      </w:pPr>
      <w:r w:rsidRPr="00916C19">
        <w:rPr>
          <w:b/>
          <w:szCs w:val="24"/>
        </w:rPr>
        <w:t>Indemnification</w:t>
      </w:r>
      <w:r w:rsidRPr="00916C19">
        <w:rPr>
          <w:szCs w:val="24"/>
        </w:rPr>
        <w:t>.</w:t>
      </w:r>
      <w:r w:rsidR="00382491" w:rsidRPr="00916C19">
        <w:rPr>
          <w:szCs w:val="24"/>
        </w:rPr>
        <w:t xml:space="preserve"> </w:t>
      </w:r>
      <w:r w:rsidR="001E0604" w:rsidRPr="00916C19">
        <w:rPr>
          <w:szCs w:val="24"/>
        </w:rPr>
        <w:t>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w:t>
      </w:r>
      <w:proofErr w:type="spellStart"/>
      <w:r w:rsidR="001E0604" w:rsidRPr="00916C19">
        <w:rPr>
          <w:szCs w:val="24"/>
        </w:rPr>
        <w:t>i</w:t>
      </w:r>
      <w:proofErr w:type="spellEnd"/>
      <w:r w:rsidR="001E0604" w:rsidRPr="00916C19">
        <w:rPr>
          <w:szCs w:val="24"/>
        </w:rPr>
        <w:t xml:space="preserve">) injury to or death of a person, including employees of City or Contractor; (ii) loss of or damage to property; </w:t>
      </w:r>
      <w:r w:rsidR="00D243E7" w:rsidRPr="00916C19">
        <w:rPr>
          <w:szCs w:val="24"/>
        </w:rPr>
        <w:t xml:space="preserve">(iii) </w:t>
      </w:r>
      <w:bookmarkStart w:id="36" w:name="_Hlk57027793"/>
      <w:r w:rsidR="00D243E7" w:rsidRPr="00916C19">
        <w:rPr>
          <w:szCs w:val="24"/>
        </w:rPr>
        <w:t>violation of local, state, or federal common law, statute or regulation, including but not limited to privacy or personally identifiable information, health information, disability and labor laws or regulations</w:t>
      </w:r>
      <w:r w:rsidR="001E0604" w:rsidRPr="00916C19">
        <w:rPr>
          <w:szCs w:val="24"/>
        </w:rPr>
        <w:t>; (iv) strict liability i</w:t>
      </w:r>
      <w:r w:rsidR="007C4C0E" w:rsidRPr="00916C19">
        <w:rPr>
          <w:szCs w:val="24"/>
        </w:rPr>
        <w:t>mposed by any law or regulation;</w:t>
      </w:r>
      <w:r w:rsidR="001E0604" w:rsidRPr="00916C19">
        <w:rPr>
          <w:szCs w:val="24"/>
        </w:rPr>
        <w:t xml:space="preserve"> </w:t>
      </w:r>
      <w:r w:rsidRPr="00916C19">
        <w:rPr>
          <w:szCs w:val="24"/>
        </w:rPr>
        <w:t>or (v)</w:t>
      </w:r>
      <w:r w:rsidR="00382491" w:rsidRPr="00916C19">
        <w:rPr>
          <w:szCs w:val="24"/>
        </w:rPr>
        <w:t xml:space="preserve"> </w:t>
      </w:r>
      <w:r w:rsidRPr="00916C19">
        <w:rPr>
          <w:szCs w:val="24"/>
        </w:rPr>
        <w:t>losses arising from Contractor</w:t>
      </w:r>
      <w:r w:rsidR="00BA3B9B" w:rsidRPr="00916C19">
        <w:rPr>
          <w:szCs w:val="24"/>
        </w:rPr>
        <w:t>’</w:t>
      </w:r>
      <w:r w:rsidRPr="00916C19">
        <w:rPr>
          <w:szCs w:val="24"/>
        </w:rPr>
        <w:t>s execution of subcontracts not in accordance with the requirements of this Agreement applicable to subcontractors; so long as such injury, violation, loss, or strict liability (as set forth in subsections (</w:t>
      </w:r>
      <w:proofErr w:type="spellStart"/>
      <w:r w:rsidRPr="00916C19">
        <w:rPr>
          <w:szCs w:val="24"/>
        </w:rPr>
        <w:t>i</w:t>
      </w:r>
      <w:proofErr w:type="spellEnd"/>
      <w:r w:rsidRPr="00916C19">
        <w:rPr>
          <w:szCs w:val="24"/>
        </w:rPr>
        <w:t>) – (v) above) arises directly or indirectly from Contractor</w:t>
      </w:r>
      <w:r w:rsidR="00BA3B9B" w:rsidRPr="00916C19">
        <w:rPr>
          <w:szCs w:val="24"/>
        </w:rPr>
        <w:t>’</w:t>
      </w:r>
      <w:r w:rsidRPr="00916C19">
        <w:rPr>
          <w:szCs w:val="24"/>
        </w:rPr>
        <w:t>s performance of</w:t>
      </w:r>
      <w:r w:rsidR="00382491" w:rsidRPr="00916C19">
        <w:rPr>
          <w:szCs w:val="24"/>
        </w:rPr>
        <w:t xml:space="preserve"> </w:t>
      </w:r>
      <w:r w:rsidRPr="00916C19">
        <w:rPr>
          <w:szCs w:val="24"/>
        </w:rPr>
        <w:t>this Agreement, including, but not limited to, Contractor</w:t>
      </w:r>
      <w:r w:rsidR="00BA3B9B" w:rsidRPr="00916C19">
        <w:rPr>
          <w:szCs w:val="24"/>
        </w:rPr>
        <w:t>’</w:t>
      </w:r>
      <w:r w:rsidRPr="00916C19">
        <w:rPr>
          <w:szCs w:val="24"/>
        </w:rPr>
        <w:t>s use of facilities or equipment provided by City or others, regardless of the negligence of, and regardless of whether liability without fault is imposed or sought to be imposed on City,</w:t>
      </w:r>
      <w:bookmarkEnd w:id="36"/>
      <w:r w:rsidRPr="00916C19">
        <w:rPr>
          <w:szCs w:val="24"/>
        </w:rPr>
        <w:t xml:space="preserve">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916C19">
        <w:rPr>
          <w:szCs w:val="24"/>
        </w:rPr>
        <w:t>,</w:t>
      </w:r>
      <w:r w:rsidRPr="00916C19">
        <w:rPr>
          <w:szCs w:val="24"/>
        </w:rPr>
        <w:t xml:space="preserve"> or either</w:t>
      </w:r>
      <w:r w:rsidR="00BA3B9B" w:rsidRPr="00916C19">
        <w:rPr>
          <w:szCs w:val="24"/>
        </w:rPr>
        <w:t>’</w:t>
      </w:r>
      <w:r w:rsidRPr="00916C19">
        <w:rPr>
          <w:szCs w:val="24"/>
        </w:rPr>
        <w:t>s agent or employee.</w:t>
      </w:r>
      <w:r w:rsidR="00382491" w:rsidRPr="00916C19">
        <w:rPr>
          <w:szCs w:val="24"/>
        </w:rPr>
        <w:t xml:space="preserve"> </w:t>
      </w:r>
      <w:r w:rsidRPr="00916C19">
        <w:rPr>
          <w:szCs w:val="24"/>
        </w:rPr>
        <w:t>The foregoing indemnity shall include, without limitation, reasonable fees of attorneys, consultants and experts and related costs and City</w:t>
      </w:r>
      <w:r w:rsidR="00BA3B9B" w:rsidRPr="00916C19">
        <w:rPr>
          <w:szCs w:val="24"/>
        </w:rPr>
        <w:t>’</w:t>
      </w:r>
      <w:r w:rsidRPr="00916C19">
        <w:rPr>
          <w:szCs w:val="24"/>
        </w:rPr>
        <w:t>s costs of investigating any claims against the City.</w:t>
      </w:r>
      <w:r w:rsidR="00382491" w:rsidRPr="00916C19">
        <w:rPr>
          <w:szCs w:val="24"/>
        </w:rPr>
        <w:t xml:space="preserve"> </w:t>
      </w:r>
    </w:p>
    <w:p w14:paraId="0AB7BA12" w14:textId="77777777" w:rsidR="00A55201" w:rsidRPr="00916C19" w:rsidRDefault="00F550B5" w:rsidP="00226531">
      <w:pPr>
        <w:pStyle w:val="BodyText"/>
        <w:rPr>
          <w:szCs w:val="24"/>
        </w:rPr>
      </w:pPr>
      <w:r w:rsidRPr="00916C19">
        <w:rPr>
          <w:szCs w:val="24"/>
        </w:rPr>
        <w:t>In addition to Contractor</w:t>
      </w:r>
      <w:r w:rsidR="00BA3B9B" w:rsidRPr="00916C19">
        <w:rPr>
          <w:szCs w:val="24"/>
        </w:rPr>
        <w:t>’</w:t>
      </w:r>
      <w:r w:rsidRPr="00916C19">
        <w:rPr>
          <w:szCs w:val="24"/>
        </w:rPr>
        <w:t xml:space="preserve">s obligation to indemnify City, Contractor specifically acknowledges and agrees that it has an immediate and independent obligation to defend City </w:t>
      </w:r>
      <w:r w:rsidRPr="00916C19">
        <w:rPr>
          <w:szCs w:val="24"/>
        </w:rPr>
        <w:lastRenderedPageBreak/>
        <w:t xml:space="preserve">from any claim which actually or potentially falls within this indemnification provision, even if the allegations are or may be groundless, </w:t>
      </w:r>
      <w:proofErr w:type="gramStart"/>
      <w:r w:rsidRPr="00916C19">
        <w:rPr>
          <w:szCs w:val="24"/>
        </w:rPr>
        <w:t>false</w:t>
      </w:r>
      <w:proofErr w:type="gramEnd"/>
      <w:r w:rsidRPr="00916C19">
        <w:rPr>
          <w:szCs w:val="24"/>
        </w:rPr>
        <w:t xml:space="preserve"> or fraudulent, which obligation arises at the time such claim is tendered to Contractor by City and continues at all times thereafter.</w:t>
      </w:r>
      <w:r w:rsidR="00382491" w:rsidRPr="00916C19">
        <w:rPr>
          <w:szCs w:val="24"/>
        </w:rPr>
        <w:t xml:space="preserve"> </w:t>
      </w:r>
    </w:p>
    <w:p w14:paraId="456A04E7" w14:textId="77777777" w:rsidR="000F6EF3" w:rsidRPr="00916C19" w:rsidRDefault="00F550B5" w:rsidP="00226531">
      <w:pPr>
        <w:pStyle w:val="BodyText"/>
        <w:rPr>
          <w:szCs w:val="24"/>
        </w:rPr>
      </w:pPr>
      <w:r w:rsidRPr="00916C19">
        <w:rPr>
          <w:szCs w:val="24"/>
        </w:rPr>
        <w:t>Contractor shall indemnify and hold City harmless from all loss and liability, including attorneys</w:t>
      </w:r>
      <w:r w:rsidR="00BA3B9B" w:rsidRPr="00916C19">
        <w:rPr>
          <w:szCs w:val="24"/>
        </w:rPr>
        <w:t>’</w:t>
      </w:r>
      <w:r w:rsidRPr="00916C19">
        <w:rPr>
          <w:szCs w:val="24"/>
        </w:rPr>
        <w:t xml:space="preserve">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w:t>
      </w:r>
      <w:r w:rsidR="00BA3B9B" w:rsidRPr="00916C19">
        <w:rPr>
          <w:szCs w:val="24"/>
        </w:rPr>
        <w:t>’</w:t>
      </w:r>
      <w:r w:rsidRPr="00916C19">
        <w:rPr>
          <w:szCs w:val="24"/>
        </w:rPr>
        <w:t>s Services.</w:t>
      </w:r>
    </w:p>
    <w:p w14:paraId="0F4AECE2" w14:textId="77777777" w:rsidR="00CA1585" w:rsidRPr="00916C19" w:rsidRDefault="00CA1585" w:rsidP="00226531">
      <w:pPr>
        <w:pStyle w:val="BodyText"/>
        <w:rPr>
          <w:szCs w:val="24"/>
        </w:rPr>
      </w:pPr>
    </w:p>
    <w:p w14:paraId="486E6135" w14:textId="77777777" w:rsidR="001B5CD4" w:rsidRPr="00916C19" w:rsidRDefault="00D60634" w:rsidP="00DE7D9F">
      <w:pPr>
        <w:pStyle w:val="Level1"/>
        <w:numPr>
          <w:ilvl w:val="0"/>
          <w:numId w:val="4"/>
        </w:numPr>
        <w:rPr>
          <w:b/>
          <w:szCs w:val="24"/>
        </w:rPr>
      </w:pPr>
      <w:r w:rsidRPr="00916C19">
        <w:rPr>
          <w:b/>
          <w:szCs w:val="24"/>
        </w:rPr>
        <w:t>Liability of the Parties</w:t>
      </w:r>
    </w:p>
    <w:p w14:paraId="4D94168E" w14:textId="77777777" w:rsidR="00DA01DE" w:rsidRPr="00916C19" w:rsidRDefault="00D60634" w:rsidP="00FE03BE">
      <w:pPr>
        <w:pStyle w:val="Level2"/>
        <w:tabs>
          <w:tab w:val="left" w:pos="1440"/>
        </w:tabs>
        <w:rPr>
          <w:szCs w:val="24"/>
        </w:rPr>
      </w:pPr>
      <w:r w:rsidRPr="00916C19">
        <w:rPr>
          <w:b/>
          <w:szCs w:val="24"/>
        </w:rPr>
        <w:t>Liability of City</w:t>
      </w:r>
      <w:r w:rsidRPr="00916C19">
        <w:rPr>
          <w:szCs w:val="24"/>
        </w:rPr>
        <w:t>.</w:t>
      </w:r>
      <w:r w:rsidR="00382491" w:rsidRPr="00916C19">
        <w:rPr>
          <w:szCs w:val="24"/>
        </w:rPr>
        <w:t xml:space="preserve"> </w:t>
      </w:r>
      <w:r w:rsidRPr="00916C19">
        <w:rPr>
          <w:szCs w:val="24"/>
        </w:rPr>
        <w:t>CITY</w:t>
      </w:r>
      <w:r w:rsidR="00BA3B9B" w:rsidRPr="00916C19">
        <w:rPr>
          <w:szCs w:val="24"/>
        </w:rPr>
        <w:t>’</w:t>
      </w:r>
      <w:r w:rsidRPr="00916C19">
        <w:rPr>
          <w:szCs w:val="24"/>
        </w:rPr>
        <w:t>S PAYMENT OBLIGATIONS UNDER THIS AGREEMENT SHALL BE LIMITED TO THE PAYMENT OF THE COMPENSATION PROVIDED FOR IN SECTION 3.</w:t>
      </w:r>
      <w:r w:rsidR="00A57AD2" w:rsidRPr="00916C19">
        <w:rPr>
          <w:szCs w:val="24"/>
        </w:rPr>
        <w:t>3</w:t>
      </w:r>
      <w:r w:rsidRPr="00916C19">
        <w:rPr>
          <w:szCs w:val="24"/>
        </w:rPr>
        <w:t>.1</w:t>
      </w:r>
      <w:r w:rsidR="00DB11A0" w:rsidRPr="00916C19">
        <w:rPr>
          <w:szCs w:val="24"/>
        </w:rPr>
        <w:t>,</w:t>
      </w:r>
      <w:r w:rsidRPr="00916C19">
        <w:rPr>
          <w:szCs w:val="24"/>
        </w:rPr>
        <w:t xml:space="preserve"> </w:t>
      </w:r>
      <w:r w:rsidR="00BA3B9B" w:rsidRPr="00916C19">
        <w:rPr>
          <w:szCs w:val="24"/>
        </w:rPr>
        <w:t>“</w:t>
      </w:r>
      <w:r w:rsidR="00A57AD2" w:rsidRPr="00916C19">
        <w:rPr>
          <w:szCs w:val="24"/>
        </w:rPr>
        <w:t>PAYMENT</w:t>
      </w:r>
      <w:r w:rsidR="00DB11A0" w:rsidRPr="00916C19">
        <w:rPr>
          <w:szCs w:val="24"/>
        </w:rPr>
        <w:t>,</w:t>
      </w:r>
      <w:r w:rsidR="00BA3B9B" w:rsidRPr="00916C19">
        <w:rPr>
          <w:szCs w:val="24"/>
        </w:rPr>
        <w:t>”</w:t>
      </w:r>
      <w:r w:rsidR="00A57AD2" w:rsidRPr="00916C19">
        <w:rPr>
          <w:szCs w:val="24"/>
        </w:rPr>
        <w:t xml:space="preserve"> </w:t>
      </w:r>
      <w:r w:rsidRPr="00916C19">
        <w:rPr>
          <w:szCs w:val="24"/>
        </w:rPr>
        <w:t>OF THIS AGREEMENT.</w:t>
      </w:r>
      <w:r w:rsidR="00382491" w:rsidRPr="00916C19">
        <w:rPr>
          <w:szCs w:val="24"/>
        </w:rPr>
        <w:t xml:space="preserve"> </w:t>
      </w:r>
      <w:r w:rsidRPr="00916C19">
        <w:rPr>
          <w:szCs w:val="24"/>
        </w:rPr>
        <w:t xml:space="preserve">NOTWITHSTANDING ANY OTHER PROVISION OF THIS AGREEMENT, IN NO EVENT SHALL CITY BE LIABLE, REGARDLESS OF WHETHER ANY CLAIM IS BASED ON CONTRACT OR TORT, FOR ANY SPECIAL, CONSEQUENTIAL, </w:t>
      </w:r>
      <w:proofErr w:type="gramStart"/>
      <w:r w:rsidRPr="00916C19">
        <w:rPr>
          <w:szCs w:val="24"/>
        </w:rPr>
        <w:t>INDIRECT</w:t>
      </w:r>
      <w:proofErr w:type="gramEnd"/>
      <w:r w:rsidRPr="00916C19">
        <w:rPr>
          <w:szCs w:val="24"/>
        </w:rPr>
        <w:t xml:space="preserve"> OR INCIDENTAL DAMAGES, INCLUDING, BUT NOT LIMITED TO, LOST PROFITS, ARISING OUT OF OR IN CONNECTION WITH THIS AGREEMENT OR THE SERVICES PERFORMED IN CONNECTION WITH THIS AGREEMENT</w:t>
      </w:r>
      <w:r w:rsidR="00B1188D" w:rsidRPr="00916C19">
        <w:rPr>
          <w:szCs w:val="24"/>
        </w:rPr>
        <w:t>.</w:t>
      </w:r>
    </w:p>
    <w:p w14:paraId="4532196E" w14:textId="77777777" w:rsidR="00DA01DE" w:rsidRPr="00916C19" w:rsidRDefault="00D60634" w:rsidP="00FE03BE">
      <w:pPr>
        <w:pStyle w:val="Level2"/>
        <w:tabs>
          <w:tab w:val="left" w:pos="1440"/>
        </w:tabs>
        <w:rPr>
          <w:szCs w:val="24"/>
        </w:rPr>
      </w:pPr>
      <w:r w:rsidRPr="00916C19">
        <w:rPr>
          <w:b/>
          <w:szCs w:val="24"/>
        </w:rPr>
        <w:t>Liability for Use of Equipment</w:t>
      </w:r>
      <w:r w:rsidRPr="00916C19">
        <w:rPr>
          <w:szCs w:val="24"/>
        </w:rPr>
        <w:t>.</w:t>
      </w:r>
      <w:r w:rsidR="00382491" w:rsidRPr="00916C19">
        <w:rPr>
          <w:szCs w:val="24"/>
        </w:rPr>
        <w:t xml:space="preserve"> </w:t>
      </w:r>
      <w:r w:rsidRPr="00916C19">
        <w:rPr>
          <w:szCs w:val="24"/>
        </w:rPr>
        <w:t xml:space="preserve">City shall not be liable for any damage to persons or property </w:t>
      </w:r>
      <w:proofErr w:type="gramStart"/>
      <w:r w:rsidRPr="00916C19">
        <w:rPr>
          <w:szCs w:val="24"/>
        </w:rPr>
        <w:t>as a result of</w:t>
      </w:r>
      <w:proofErr w:type="gramEnd"/>
      <w:r w:rsidRPr="00916C19">
        <w:rPr>
          <w:szCs w:val="24"/>
        </w:rPr>
        <w:t xml:space="preserve"> the use, misuse or failure of any equipment used by Contractor, or any of its subcontractors, or by any of their employees, even though such equipment is furnished, rented or loaned by City.</w:t>
      </w:r>
    </w:p>
    <w:p w14:paraId="2E06749E" w14:textId="77777777" w:rsidR="00386FCC" w:rsidRPr="00916C19" w:rsidRDefault="00D60634" w:rsidP="00FE03BE">
      <w:pPr>
        <w:pStyle w:val="Level2"/>
        <w:tabs>
          <w:tab w:val="left" w:pos="1440"/>
        </w:tabs>
        <w:rPr>
          <w:szCs w:val="24"/>
        </w:rPr>
      </w:pPr>
      <w:r w:rsidRPr="00916C19">
        <w:rPr>
          <w:b/>
          <w:szCs w:val="24"/>
        </w:rPr>
        <w:t>Liability for Incidental and Consequential Damages</w:t>
      </w:r>
      <w:r w:rsidRPr="00916C19">
        <w:rPr>
          <w:szCs w:val="24"/>
        </w:rPr>
        <w:t>.</w:t>
      </w:r>
      <w:r w:rsidR="00382491" w:rsidRPr="00916C19">
        <w:rPr>
          <w:szCs w:val="24"/>
        </w:rPr>
        <w:t xml:space="preserve"> </w:t>
      </w:r>
      <w:r w:rsidRPr="00916C19">
        <w:rPr>
          <w:szCs w:val="24"/>
        </w:rPr>
        <w:t>Contractor shall be responsible for incidental and consequential damages resulting in whole or in part from Contractor</w:t>
      </w:r>
      <w:r w:rsidR="00BA3B9B" w:rsidRPr="00916C19">
        <w:rPr>
          <w:szCs w:val="24"/>
        </w:rPr>
        <w:t>’</w:t>
      </w:r>
      <w:r w:rsidRPr="00916C19">
        <w:rPr>
          <w:szCs w:val="24"/>
        </w:rPr>
        <w:t>s acts or omissions.</w:t>
      </w:r>
      <w:r w:rsidR="00382491" w:rsidRPr="00916C19">
        <w:rPr>
          <w:szCs w:val="24"/>
        </w:rPr>
        <w:t xml:space="preserve"> </w:t>
      </w:r>
    </w:p>
    <w:p w14:paraId="53B2F082" w14:textId="77777777" w:rsidR="00CA1585" w:rsidRPr="00916C19" w:rsidRDefault="00CA1585" w:rsidP="00226531">
      <w:pPr>
        <w:rPr>
          <w:b/>
          <w:color w:val="FF0000"/>
          <w:szCs w:val="24"/>
        </w:rPr>
      </w:pPr>
    </w:p>
    <w:p w14:paraId="12C1842B" w14:textId="77777777" w:rsidR="00041DB6" w:rsidRPr="00916C19" w:rsidRDefault="00D60634" w:rsidP="00DE7D9F">
      <w:pPr>
        <w:pStyle w:val="Level1"/>
        <w:numPr>
          <w:ilvl w:val="0"/>
          <w:numId w:val="4"/>
        </w:numPr>
        <w:rPr>
          <w:b/>
          <w:szCs w:val="24"/>
        </w:rPr>
      </w:pPr>
      <w:r w:rsidRPr="00916C19">
        <w:rPr>
          <w:b/>
          <w:szCs w:val="24"/>
        </w:rPr>
        <w:t>Payment of Taxes</w:t>
      </w:r>
    </w:p>
    <w:p w14:paraId="24F83067" w14:textId="77777777" w:rsidR="00A55201" w:rsidRPr="00916C19" w:rsidRDefault="00F0758C" w:rsidP="00FE03BE">
      <w:pPr>
        <w:pStyle w:val="Level2"/>
        <w:tabs>
          <w:tab w:val="left" w:pos="1440"/>
        </w:tabs>
        <w:rPr>
          <w:szCs w:val="24"/>
        </w:rPr>
      </w:pPr>
      <w:r w:rsidRPr="00916C19">
        <w:rPr>
          <w:b/>
          <w:szCs w:val="24"/>
        </w:rPr>
        <w:t>Contractor to Pay All Taxes</w:t>
      </w:r>
      <w:r w:rsidR="0071358D" w:rsidRPr="00916C19">
        <w:rPr>
          <w:b/>
          <w:szCs w:val="24"/>
        </w:rPr>
        <w:t>.</w:t>
      </w:r>
      <w:r w:rsidR="0071358D" w:rsidRPr="00916C19">
        <w:rPr>
          <w:szCs w:val="24"/>
        </w:rPr>
        <w:t xml:space="preserve"> </w:t>
      </w:r>
      <w:r w:rsidR="00D60634" w:rsidRPr="00916C19">
        <w:rPr>
          <w:szCs w:val="24"/>
        </w:rPr>
        <w:t xml:space="preserve">Except for any applicable California sales and use taxes charged by </w:t>
      </w:r>
      <w:proofErr w:type="gramStart"/>
      <w:r w:rsidR="00D60634" w:rsidRPr="00916C19">
        <w:rPr>
          <w:szCs w:val="24"/>
        </w:rPr>
        <w:t>Contractor</w:t>
      </w:r>
      <w:proofErr w:type="gramEnd"/>
      <w:r w:rsidR="00D60634" w:rsidRPr="00916C19">
        <w:rPr>
          <w:szCs w:val="24"/>
        </w:rPr>
        <w:t xml:space="preserve"> to City, Contractor shall pay all taxes, including possessory interest taxes levied upon or </w:t>
      </w:r>
      <w:proofErr w:type="gramStart"/>
      <w:r w:rsidR="00D60634" w:rsidRPr="00916C19">
        <w:rPr>
          <w:szCs w:val="24"/>
        </w:rPr>
        <w:t>as a result of</w:t>
      </w:r>
      <w:proofErr w:type="gramEnd"/>
      <w:r w:rsidR="00D60634" w:rsidRPr="00916C19">
        <w:rPr>
          <w:szCs w:val="24"/>
        </w:rPr>
        <w:t xml:space="preserve"> this Agreement, or the Services delivered pursuant hereto.</w:t>
      </w:r>
      <w:r w:rsidR="00382491" w:rsidRPr="00916C19">
        <w:rPr>
          <w:szCs w:val="24"/>
        </w:rPr>
        <w:t xml:space="preserve"> </w:t>
      </w:r>
      <w:proofErr w:type="gramStart"/>
      <w:r w:rsidR="00D60634" w:rsidRPr="00916C19">
        <w:rPr>
          <w:szCs w:val="24"/>
        </w:rPr>
        <w:t>Contractor</w:t>
      </w:r>
      <w:proofErr w:type="gramEnd"/>
      <w:r w:rsidR="00D60634" w:rsidRPr="00916C19">
        <w:rPr>
          <w:szCs w:val="24"/>
        </w:rPr>
        <w:t xml:space="preserve"> shall remit to the State of California any sales or use taxes paid by City to Contractor under this Agreement.</w:t>
      </w:r>
      <w:r w:rsidR="00382491" w:rsidRPr="00916C19">
        <w:rPr>
          <w:szCs w:val="24"/>
        </w:rPr>
        <w:t xml:space="preserve"> </w:t>
      </w:r>
      <w:proofErr w:type="gramStart"/>
      <w:r w:rsidR="00D60634" w:rsidRPr="00916C19">
        <w:rPr>
          <w:szCs w:val="24"/>
        </w:rPr>
        <w:t>Contractor</w:t>
      </w:r>
      <w:proofErr w:type="gramEnd"/>
      <w:r w:rsidR="00D60634" w:rsidRPr="00916C19">
        <w:rPr>
          <w:szCs w:val="24"/>
        </w:rPr>
        <w:t xml:space="preserve"> agrees to </w:t>
      </w:r>
      <w:r w:rsidR="003C4F43" w:rsidRPr="00916C19">
        <w:rPr>
          <w:szCs w:val="24"/>
        </w:rPr>
        <w:t xml:space="preserve">promptly </w:t>
      </w:r>
      <w:r w:rsidR="00D60634" w:rsidRPr="00916C19">
        <w:rPr>
          <w:szCs w:val="24"/>
        </w:rPr>
        <w:t xml:space="preserve">provide information requested by the </w:t>
      </w:r>
      <w:proofErr w:type="gramStart"/>
      <w:r w:rsidR="00D60634" w:rsidRPr="00916C19">
        <w:rPr>
          <w:szCs w:val="24"/>
        </w:rPr>
        <w:t>City</w:t>
      </w:r>
      <w:proofErr w:type="gramEnd"/>
      <w:r w:rsidR="00D60634" w:rsidRPr="00916C19">
        <w:rPr>
          <w:szCs w:val="24"/>
        </w:rPr>
        <w:t xml:space="preserve"> to verify Contractor</w:t>
      </w:r>
      <w:r w:rsidR="00BA3B9B" w:rsidRPr="00916C19">
        <w:rPr>
          <w:szCs w:val="24"/>
        </w:rPr>
        <w:t>’</w:t>
      </w:r>
      <w:r w:rsidR="00D60634" w:rsidRPr="00916C19">
        <w:rPr>
          <w:szCs w:val="24"/>
        </w:rPr>
        <w:t>s compliance with any State requirements for reporting sales and use tax paid by City under this Agreement.</w:t>
      </w:r>
    </w:p>
    <w:p w14:paraId="60659D88" w14:textId="77777777" w:rsidR="00A55201" w:rsidRPr="00916C19" w:rsidRDefault="0071358D" w:rsidP="00FE03BE">
      <w:pPr>
        <w:pStyle w:val="Level2"/>
        <w:tabs>
          <w:tab w:val="left" w:pos="1440"/>
        </w:tabs>
        <w:rPr>
          <w:szCs w:val="24"/>
        </w:rPr>
      </w:pPr>
      <w:r w:rsidRPr="00916C19">
        <w:rPr>
          <w:b/>
          <w:szCs w:val="24"/>
        </w:rPr>
        <w:t>Possessory Interest Taxes.</w:t>
      </w:r>
      <w:r w:rsidRPr="00916C19">
        <w:rPr>
          <w:szCs w:val="24"/>
        </w:rPr>
        <w:t xml:space="preserve"> </w:t>
      </w:r>
      <w:r w:rsidR="00D60634" w:rsidRPr="00916C19">
        <w:rPr>
          <w:szCs w:val="24"/>
        </w:rPr>
        <w:t xml:space="preserve">Contractor acknowledges that this Agreement may create a </w:t>
      </w:r>
      <w:r w:rsidR="00BA3B9B" w:rsidRPr="00916C19">
        <w:rPr>
          <w:szCs w:val="24"/>
        </w:rPr>
        <w:t>“</w:t>
      </w:r>
      <w:r w:rsidR="00D60634" w:rsidRPr="00916C19">
        <w:rPr>
          <w:szCs w:val="24"/>
        </w:rPr>
        <w:t>possessory interest</w:t>
      </w:r>
      <w:r w:rsidR="00BA3B9B" w:rsidRPr="00916C19">
        <w:rPr>
          <w:szCs w:val="24"/>
        </w:rPr>
        <w:t>”</w:t>
      </w:r>
      <w:r w:rsidR="00D60634" w:rsidRPr="00916C19">
        <w:rPr>
          <w:szCs w:val="24"/>
        </w:rPr>
        <w:t xml:space="preserve"> for property tax purposes.</w:t>
      </w:r>
      <w:r w:rsidR="00382491" w:rsidRPr="00916C19">
        <w:rPr>
          <w:szCs w:val="24"/>
        </w:rPr>
        <w:t xml:space="preserve"> </w:t>
      </w:r>
      <w:r w:rsidR="00D60634" w:rsidRPr="00916C19">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D60634" w:rsidRPr="00916C19">
          <w:rPr>
            <w:szCs w:val="24"/>
          </w:rPr>
          <w:t>private</w:t>
        </w:r>
      </w:smartTag>
      <w:r w:rsidR="00D60634" w:rsidRPr="00916C19">
        <w:rPr>
          <w:szCs w:val="24"/>
        </w:rPr>
        <w:t xml:space="preserve"> gain.</w:t>
      </w:r>
      <w:r w:rsidR="00382491" w:rsidRPr="00916C19">
        <w:rPr>
          <w:szCs w:val="24"/>
        </w:rPr>
        <w:t xml:space="preserve"> </w:t>
      </w:r>
      <w:r w:rsidR="00D60634" w:rsidRPr="00916C19">
        <w:rPr>
          <w:szCs w:val="24"/>
        </w:rPr>
        <w:t>If such a possessory interest is created, then the following shall apply:</w:t>
      </w:r>
    </w:p>
    <w:p w14:paraId="35595A80" w14:textId="77777777" w:rsidR="00E721A3" w:rsidRPr="00916C19" w:rsidRDefault="00D60634" w:rsidP="00A839FF">
      <w:pPr>
        <w:pStyle w:val="Level3"/>
        <w:tabs>
          <w:tab w:val="num" w:pos="2160"/>
        </w:tabs>
        <w:rPr>
          <w:szCs w:val="24"/>
        </w:rPr>
      </w:pPr>
      <w:r w:rsidRPr="00916C19">
        <w:rPr>
          <w:szCs w:val="24"/>
        </w:rPr>
        <w:t>Contractor, on behalf of itself and any permitted successors and assigns, recognizes and understands that Contractor, and any permitted successors and assigns, may be subject to real property tax assessments on the possessory interest.</w:t>
      </w:r>
    </w:p>
    <w:p w14:paraId="3FF1B026" w14:textId="77777777" w:rsidR="00E721A3" w:rsidRPr="00916C19" w:rsidRDefault="00D60634" w:rsidP="00A839FF">
      <w:pPr>
        <w:pStyle w:val="Level3"/>
        <w:tabs>
          <w:tab w:val="num" w:pos="2160"/>
        </w:tabs>
        <w:rPr>
          <w:szCs w:val="24"/>
        </w:rPr>
      </w:pPr>
      <w:r w:rsidRPr="00916C19">
        <w:rPr>
          <w:szCs w:val="24"/>
        </w:rPr>
        <w:lastRenderedPageBreak/>
        <w:t xml:space="preserve">Contractor, on behalf of itself and any permitted successors and assigns, recognizes and understands that the creation, extension, renewal, or assignment of this Agreement may result in a </w:t>
      </w:r>
      <w:r w:rsidR="00BA3B9B" w:rsidRPr="00916C19">
        <w:rPr>
          <w:szCs w:val="24"/>
        </w:rPr>
        <w:t>“</w:t>
      </w:r>
      <w:r w:rsidRPr="00916C19">
        <w:rPr>
          <w:szCs w:val="24"/>
        </w:rPr>
        <w:t>change in ownership</w:t>
      </w:r>
      <w:r w:rsidR="00BA3B9B" w:rsidRPr="00916C19">
        <w:rPr>
          <w:szCs w:val="24"/>
        </w:rPr>
        <w:t>”</w:t>
      </w:r>
      <w:r w:rsidRPr="00916C19">
        <w:rPr>
          <w:szCs w:val="24"/>
        </w:rPr>
        <w:t xml:space="preserve"> for purposes of real property taxes, and therefore may result in a revaluation of any possessory interest created by this Agreement.</w:t>
      </w:r>
      <w:r w:rsidR="00382491" w:rsidRPr="00916C19">
        <w:rPr>
          <w:szCs w:val="24"/>
        </w:rPr>
        <w:t xml:space="preserve"> </w:t>
      </w:r>
      <w:r w:rsidRPr="00916C19">
        <w:rPr>
          <w:szCs w:val="24"/>
        </w:rPr>
        <w:t xml:space="preserve">Contractor accordingly agrees on behalf of itself and its permitted successors and assigns to report on behalf of the City to the County Assessor the information required by Revenue and Taxation Code </w:t>
      </w:r>
      <w:r w:rsidR="008B20C4" w:rsidRPr="00916C19">
        <w:rPr>
          <w:szCs w:val="24"/>
        </w:rPr>
        <w:t>S</w:t>
      </w:r>
      <w:r w:rsidRPr="00916C19">
        <w:rPr>
          <w:szCs w:val="24"/>
        </w:rPr>
        <w:t>ection 480.5, as amended from time to time, and any successor provision.</w:t>
      </w:r>
    </w:p>
    <w:p w14:paraId="35FF7EDE" w14:textId="77777777" w:rsidR="00E721A3" w:rsidRPr="00916C19" w:rsidRDefault="00D60634" w:rsidP="00A839FF">
      <w:pPr>
        <w:pStyle w:val="Level3"/>
        <w:tabs>
          <w:tab w:val="num" w:pos="2160"/>
        </w:tabs>
        <w:rPr>
          <w:szCs w:val="24"/>
        </w:rPr>
      </w:pPr>
      <w:proofErr w:type="gramStart"/>
      <w:r w:rsidRPr="00916C19">
        <w:rPr>
          <w:szCs w:val="24"/>
        </w:rPr>
        <w:t>Contractor</w:t>
      </w:r>
      <w:proofErr w:type="gramEnd"/>
      <w:r w:rsidRPr="00916C19">
        <w:rPr>
          <w:szCs w:val="24"/>
        </w:rPr>
        <w:t>, on behalf of itself and any permitted successors and assigns, recognizes and understands that other events also may cause a change of ownership of the possessory interest and result in the revaluation of the possessory interest. (</w:t>
      </w:r>
      <w:proofErr w:type="gramStart"/>
      <w:r w:rsidRPr="00916C19">
        <w:rPr>
          <w:szCs w:val="24"/>
        </w:rPr>
        <w:t>see</w:t>
      </w:r>
      <w:proofErr w:type="gramEnd"/>
      <w:r w:rsidRPr="00916C19">
        <w:rPr>
          <w:szCs w:val="24"/>
        </w:rPr>
        <w:t xml:space="preserve">, e.g., Rev. &amp; Tax. Code </w:t>
      </w:r>
      <w:r w:rsidR="008B20C4" w:rsidRPr="00916C19">
        <w:rPr>
          <w:szCs w:val="24"/>
        </w:rPr>
        <w:t>S</w:t>
      </w:r>
      <w:r w:rsidRPr="00916C19">
        <w:rPr>
          <w:szCs w:val="24"/>
        </w:rPr>
        <w:t>ection 64, as amended from time to time).</w:t>
      </w:r>
      <w:r w:rsidR="00382491" w:rsidRPr="00916C19">
        <w:rPr>
          <w:szCs w:val="24"/>
        </w:rPr>
        <w:t xml:space="preserve"> </w:t>
      </w:r>
      <w:proofErr w:type="gramStart"/>
      <w:r w:rsidRPr="00916C19">
        <w:rPr>
          <w:szCs w:val="24"/>
        </w:rPr>
        <w:t>Contractor</w:t>
      </w:r>
      <w:proofErr w:type="gramEnd"/>
      <w:r w:rsidRPr="00916C19">
        <w:rPr>
          <w:szCs w:val="24"/>
        </w:rPr>
        <w:t xml:space="preserve"> accordingly agrees on behalf of itself and its permitted successors and assigns to report any change in ownership to the County Assessor, the State Board of Equalization or other public agency as required by law.</w:t>
      </w:r>
    </w:p>
    <w:p w14:paraId="25B2D50E" w14:textId="77777777" w:rsidR="00E721A3" w:rsidRPr="00916C19" w:rsidRDefault="00D60634" w:rsidP="00A839FF">
      <w:pPr>
        <w:pStyle w:val="Level3"/>
        <w:tabs>
          <w:tab w:val="num" w:pos="2160"/>
        </w:tabs>
        <w:rPr>
          <w:szCs w:val="24"/>
        </w:rPr>
      </w:pPr>
      <w:proofErr w:type="gramStart"/>
      <w:r w:rsidRPr="00916C19">
        <w:rPr>
          <w:szCs w:val="24"/>
        </w:rPr>
        <w:t>Contractor</w:t>
      </w:r>
      <w:proofErr w:type="gramEnd"/>
      <w:r w:rsidRPr="00916C19">
        <w:rPr>
          <w:szCs w:val="24"/>
        </w:rPr>
        <w:t xml:space="preserve"> further agrees to provide such other information as may be requested by the </w:t>
      </w:r>
      <w:proofErr w:type="gramStart"/>
      <w:r w:rsidRPr="00916C19">
        <w:rPr>
          <w:szCs w:val="24"/>
        </w:rPr>
        <w:t>City</w:t>
      </w:r>
      <w:proofErr w:type="gramEnd"/>
      <w:r w:rsidRPr="00916C19">
        <w:rPr>
          <w:szCs w:val="24"/>
        </w:rPr>
        <w:t xml:space="preserve"> to enable the City to comply with any reporting requirements for possessory interests that are imposed by applicable law.</w:t>
      </w:r>
    </w:p>
    <w:p w14:paraId="58A43BB9" w14:textId="77777777" w:rsidR="0071358D" w:rsidRPr="00916C19" w:rsidRDefault="0071358D" w:rsidP="00FE03BE">
      <w:pPr>
        <w:pStyle w:val="Level2"/>
        <w:tabs>
          <w:tab w:val="left" w:pos="1440"/>
        </w:tabs>
      </w:pPr>
      <w:r w:rsidRPr="00916C19">
        <w:rPr>
          <w:b/>
        </w:rPr>
        <w:t>Withholding.</w:t>
      </w:r>
      <w:r w:rsidRPr="00916C19">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w:t>
      </w:r>
      <w:proofErr w:type="gramStart"/>
      <w:r w:rsidRPr="00916C19">
        <w:t>Contractor</w:t>
      </w:r>
      <w:proofErr w:type="gramEnd"/>
      <w:r w:rsidRPr="00916C19">
        <w:t>, without interest, upon Contractor coming back into compliance with its obligations.</w:t>
      </w:r>
    </w:p>
    <w:p w14:paraId="2F94068B" w14:textId="77777777" w:rsidR="00CA1585" w:rsidRPr="00916C19" w:rsidRDefault="00CA1585" w:rsidP="00226531">
      <w:pPr>
        <w:pStyle w:val="Level2"/>
        <w:numPr>
          <w:ilvl w:val="0"/>
          <w:numId w:val="0"/>
        </w:numPr>
        <w:ind w:left="720"/>
      </w:pPr>
    </w:p>
    <w:p w14:paraId="5CCBD045" w14:textId="77777777" w:rsidR="00E82A4C" w:rsidRPr="00916C19" w:rsidRDefault="00D60634" w:rsidP="00DE7D9F">
      <w:pPr>
        <w:pStyle w:val="Level1"/>
        <w:numPr>
          <w:ilvl w:val="0"/>
          <w:numId w:val="4"/>
        </w:numPr>
        <w:rPr>
          <w:b/>
          <w:szCs w:val="24"/>
        </w:rPr>
      </w:pPr>
      <w:r w:rsidRPr="00916C19">
        <w:rPr>
          <w:b/>
          <w:szCs w:val="24"/>
        </w:rPr>
        <w:t>Termination and Default</w:t>
      </w:r>
    </w:p>
    <w:p w14:paraId="1201D5BD" w14:textId="77777777" w:rsidR="00656852" w:rsidRPr="00916C19" w:rsidRDefault="00D60634" w:rsidP="00FE03BE">
      <w:pPr>
        <w:pStyle w:val="Level2"/>
        <w:tabs>
          <w:tab w:val="left" w:pos="1440"/>
        </w:tabs>
        <w:rPr>
          <w:b/>
          <w:szCs w:val="24"/>
        </w:rPr>
      </w:pPr>
      <w:r w:rsidRPr="00916C19">
        <w:rPr>
          <w:b/>
          <w:szCs w:val="24"/>
        </w:rPr>
        <w:t>Termination for Convenience</w:t>
      </w:r>
    </w:p>
    <w:p w14:paraId="6B717200" w14:textId="77777777" w:rsidR="00656852" w:rsidRPr="00916C19" w:rsidRDefault="00D60634" w:rsidP="00A839FF">
      <w:pPr>
        <w:pStyle w:val="Level3"/>
        <w:tabs>
          <w:tab w:val="num" w:pos="2160"/>
        </w:tabs>
        <w:rPr>
          <w:szCs w:val="24"/>
        </w:rPr>
      </w:pPr>
      <w:r w:rsidRPr="00916C19">
        <w:rPr>
          <w:szCs w:val="24"/>
        </w:rPr>
        <w:t>City shall have the option, in its sole discretion, to terminate this Agreement, at any time during the term hereof, for convenience and without cause.</w:t>
      </w:r>
      <w:r w:rsidR="00382491" w:rsidRPr="00916C19">
        <w:rPr>
          <w:szCs w:val="24"/>
        </w:rPr>
        <w:t xml:space="preserve"> </w:t>
      </w:r>
      <w:r w:rsidRPr="00916C19">
        <w:rPr>
          <w:szCs w:val="24"/>
        </w:rPr>
        <w:t>City shall exercise this option by giving Contractor written notice of termination.</w:t>
      </w:r>
      <w:r w:rsidR="00382491" w:rsidRPr="00916C19">
        <w:rPr>
          <w:szCs w:val="24"/>
        </w:rPr>
        <w:t xml:space="preserve"> </w:t>
      </w:r>
      <w:r w:rsidRPr="00916C19">
        <w:rPr>
          <w:szCs w:val="24"/>
        </w:rPr>
        <w:t>The notice shall specify the date on which termination shall become effective.</w:t>
      </w:r>
    </w:p>
    <w:p w14:paraId="7A2F48A2" w14:textId="77777777" w:rsidR="00656852" w:rsidRPr="00916C19" w:rsidRDefault="00D60634" w:rsidP="00A839FF">
      <w:pPr>
        <w:pStyle w:val="Level3"/>
        <w:tabs>
          <w:tab w:val="num" w:pos="2160"/>
        </w:tabs>
        <w:rPr>
          <w:szCs w:val="24"/>
        </w:rPr>
      </w:pPr>
      <w:r w:rsidRPr="00916C19">
        <w:rPr>
          <w:szCs w:val="24"/>
        </w:rPr>
        <w:t xml:space="preserve">Upon receipt of the notice of termination, Contractor shall commence and perform, with diligence, all actions necessary on the part of Contractor to </w:t>
      </w:r>
      <w:proofErr w:type="gramStart"/>
      <w:r w:rsidRPr="00916C19">
        <w:rPr>
          <w:szCs w:val="24"/>
        </w:rPr>
        <w:t>effect</w:t>
      </w:r>
      <w:proofErr w:type="gramEnd"/>
      <w:r w:rsidRPr="00916C19">
        <w:rPr>
          <w:szCs w:val="24"/>
        </w:rPr>
        <w:t xml:space="preserve"> the termination of this Agreement on the date specified by City and to minimize the liability of Contractor and City to third parties as a result of termination.</w:t>
      </w:r>
      <w:r w:rsidR="00382491" w:rsidRPr="00916C19">
        <w:rPr>
          <w:szCs w:val="24"/>
        </w:rPr>
        <w:t xml:space="preserve"> </w:t>
      </w:r>
      <w:r w:rsidRPr="00916C19">
        <w:rPr>
          <w:szCs w:val="24"/>
        </w:rPr>
        <w:t xml:space="preserve">All such actions shall be subject to the prior approval of </w:t>
      </w:r>
      <w:proofErr w:type="gramStart"/>
      <w:r w:rsidRPr="00916C19">
        <w:rPr>
          <w:szCs w:val="24"/>
        </w:rPr>
        <w:t>City</w:t>
      </w:r>
      <w:proofErr w:type="gramEnd"/>
      <w:r w:rsidRPr="00916C19">
        <w:rPr>
          <w:szCs w:val="24"/>
        </w:rPr>
        <w:t>.</w:t>
      </w:r>
      <w:r w:rsidR="00382491" w:rsidRPr="00916C19">
        <w:rPr>
          <w:szCs w:val="24"/>
        </w:rPr>
        <w:t xml:space="preserve"> </w:t>
      </w:r>
      <w:r w:rsidRPr="00916C19">
        <w:rPr>
          <w:szCs w:val="24"/>
        </w:rPr>
        <w:t xml:space="preserve">Such actions </w:t>
      </w:r>
      <w:r w:rsidR="00651597" w:rsidRPr="00916C19">
        <w:rPr>
          <w:szCs w:val="24"/>
        </w:rPr>
        <w:t xml:space="preserve">may </w:t>
      </w:r>
      <w:r w:rsidRPr="00916C19">
        <w:rPr>
          <w:szCs w:val="24"/>
        </w:rPr>
        <w:t>include</w:t>
      </w:r>
      <w:r w:rsidR="00651597" w:rsidRPr="00916C19">
        <w:rPr>
          <w:szCs w:val="24"/>
        </w:rPr>
        <w:t xml:space="preserve"> any or </w:t>
      </w:r>
      <w:proofErr w:type="gramStart"/>
      <w:r w:rsidR="00651597" w:rsidRPr="00916C19">
        <w:rPr>
          <w:szCs w:val="24"/>
        </w:rPr>
        <w:t>all of</w:t>
      </w:r>
      <w:proofErr w:type="gramEnd"/>
      <w:r w:rsidR="00651597" w:rsidRPr="00916C19">
        <w:rPr>
          <w:szCs w:val="24"/>
        </w:rPr>
        <w:t xml:space="preserve"> the following</w:t>
      </w:r>
      <w:r w:rsidRPr="00916C19">
        <w:rPr>
          <w:szCs w:val="24"/>
        </w:rPr>
        <w:t>, without limitation:</w:t>
      </w:r>
    </w:p>
    <w:p w14:paraId="03025894" w14:textId="77777777" w:rsidR="00656852" w:rsidRPr="00916C19" w:rsidRDefault="00D60634" w:rsidP="00A839FF">
      <w:pPr>
        <w:pStyle w:val="Level4"/>
        <w:tabs>
          <w:tab w:val="left" w:pos="2880"/>
        </w:tabs>
        <w:rPr>
          <w:szCs w:val="24"/>
        </w:rPr>
      </w:pPr>
      <w:r w:rsidRPr="00916C19">
        <w:rPr>
          <w:szCs w:val="24"/>
        </w:rPr>
        <w:t>Halting the performance of all Services under this Agreement on the date(s) and in the manner specified by City.</w:t>
      </w:r>
    </w:p>
    <w:p w14:paraId="0C0CE4A2" w14:textId="77777777" w:rsidR="00656852" w:rsidRPr="00916C19" w:rsidRDefault="00D60634" w:rsidP="00A839FF">
      <w:pPr>
        <w:pStyle w:val="Level4"/>
        <w:tabs>
          <w:tab w:val="left" w:pos="2880"/>
        </w:tabs>
        <w:rPr>
          <w:szCs w:val="24"/>
        </w:rPr>
      </w:pPr>
      <w:r w:rsidRPr="00916C19">
        <w:rPr>
          <w:szCs w:val="24"/>
        </w:rPr>
        <w:t xml:space="preserve">Terminating all existing orders and subcontracts, and not placing any further orders or subcontracts for materials, Services, </w:t>
      </w:r>
      <w:proofErr w:type="gramStart"/>
      <w:r w:rsidRPr="00916C19">
        <w:rPr>
          <w:szCs w:val="24"/>
        </w:rPr>
        <w:t>equipment</w:t>
      </w:r>
      <w:proofErr w:type="gramEnd"/>
      <w:r w:rsidRPr="00916C19">
        <w:rPr>
          <w:szCs w:val="24"/>
        </w:rPr>
        <w:t xml:space="preserve"> or other items.</w:t>
      </w:r>
    </w:p>
    <w:p w14:paraId="65ABDD8A" w14:textId="77777777" w:rsidR="00656852" w:rsidRPr="00916C19" w:rsidRDefault="00D60634" w:rsidP="00A839FF">
      <w:pPr>
        <w:pStyle w:val="Level4"/>
        <w:tabs>
          <w:tab w:val="left" w:pos="2880"/>
        </w:tabs>
        <w:rPr>
          <w:szCs w:val="24"/>
        </w:rPr>
      </w:pPr>
      <w:r w:rsidRPr="00916C19">
        <w:rPr>
          <w:szCs w:val="24"/>
        </w:rPr>
        <w:t>At City</w:t>
      </w:r>
      <w:r w:rsidR="00BA3B9B" w:rsidRPr="00916C19">
        <w:rPr>
          <w:szCs w:val="24"/>
        </w:rPr>
        <w:t>’</w:t>
      </w:r>
      <w:r w:rsidRPr="00916C19">
        <w:rPr>
          <w:szCs w:val="24"/>
        </w:rPr>
        <w:t>s direction, assigning to City any or all of Contractor</w:t>
      </w:r>
      <w:r w:rsidR="00BA3B9B" w:rsidRPr="00916C19">
        <w:rPr>
          <w:szCs w:val="24"/>
        </w:rPr>
        <w:t>’</w:t>
      </w:r>
      <w:r w:rsidRPr="00916C19">
        <w:rPr>
          <w:szCs w:val="24"/>
        </w:rPr>
        <w:t>s right, title, and interest under the orders and subcontracts terminated.</w:t>
      </w:r>
      <w:r w:rsidR="00382491" w:rsidRPr="00916C19">
        <w:rPr>
          <w:szCs w:val="24"/>
        </w:rPr>
        <w:t xml:space="preserve"> </w:t>
      </w:r>
      <w:r w:rsidRPr="00916C19">
        <w:rPr>
          <w:szCs w:val="24"/>
        </w:rPr>
        <w:t xml:space="preserve">Upon such assignment, </w:t>
      </w:r>
      <w:proofErr w:type="gramStart"/>
      <w:r w:rsidRPr="00916C19">
        <w:rPr>
          <w:szCs w:val="24"/>
        </w:rPr>
        <w:lastRenderedPageBreak/>
        <w:t>City</w:t>
      </w:r>
      <w:proofErr w:type="gramEnd"/>
      <w:r w:rsidRPr="00916C19">
        <w:rPr>
          <w:szCs w:val="24"/>
        </w:rPr>
        <w:t xml:space="preserve"> shall have the right, in its sole discretion, to settle or pay any or all claims arising out of the termination of such orders and subcontracts.</w:t>
      </w:r>
    </w:p>
    <w:p w14:paraId="0D5EDAEE" w14:textId="77777777" w:rsidR="00656852" w:rsidRPr="00916C19" w:rsidRDefault="00D60634" w:rsidP="00A839FF">
      <w:pPr>
        <w:pStyle w:val="Level4"/>
        <w:tabs>
          <w:tab w:val="left" w:pos="2880"/>
        </w:tabs>
        <w:rPr>
          <w:szCs w:val="24"/>
        </w:rPr>
      </w:pPr>
      <w:r w:rsidRPr="00916C19">
        <w:rPr>
          <w:szCs w:val="24"/>
        </w:rPr>
        <w:t xml:space="preserve">Subject to </w:t>
      </w:r>
      <w:proofErr w:type="gramStart"/>
      <w:r w:rsidRPr="00916C19">
        <w:rPr>
          <w:szCs w:val="24"/>
        </w:rPr>
        <w:t>City</w:t>
      </w:r>
      <w:r w:rsidR="00BA3B9B" w:rsidRPr="00916C19">
        <w:rPr>
          <w:szCs w:val="24"/>
        </w:rPr>
        <w:t>’</w:t>
      </w:r>
      <w:r w:rsidRPr="00916C19">
        <w:rPr>
          <w:szCs w:val="24"/>
        </w:rPr>
        <w:t>s</w:t>
      </w:r>
      <w:proofErr w:type="gramEnd"/>
      <w:r w:rsidRPr="00916C19">
        <w:rPr>
          <w:szCs w:val="24"/>
        </w:rPr>
        <w:t xml:space="preserve"> approval, settling all outstanding liabilities and all claims arising out of the termination of orders and subcontracts.</w:t>
      </w:r>
    </w:p>
    <w:p w14:paraId="0B01A4EC" w14:textId="77777777" w:rsidR="00656852" w:rsidRPr="00916C19" w:rsidRDefault="00D60634" w:rsidP="00A839FF">
      <w:pPr>
        <w:pStyle w:val="Level4"/>
        <w:tabs>
          <w:tab w:val="left" w:pos="2880"/>
        </w:tabs>
        <w:rPr>
          <w:szCs w:val="24"/>
        </w:rPr>
      </w:pPr>
      <w:r w:rsidRPr="00916C19">
        <w:rPr>
          <w:szCs w:val="24"/>
        </w:rPr>
        <w:t>Completing performance of any Services that City designates to be completed prior to the date of termination specified by City.</w:t>
      </w:r>
    </w:p>
    <w:p w14:paraId="592097A6" w14:textId="77777777" w:rsidR="00656852" w:rsidRPr="00916C19" w:rsidRDefault="00D60634" w:rsidP="00A839FF">
      <w:pPr>
        <w:pStyle w:val="Level4"/>
        <w:tabs>
          <w:tab w:val="left" w:pos="2880"/>
        </w:tabs>
        <w:rPr>
          <w:szCs w:val="24"/>
        </w:rPr>
      </w:pPr>
      <w:r w:rsidRPr="00916C19">
        <w:rPr>
          <w:szCs w:val="24"/>
        </w:rPr>
        <w:t>Taking such action as may be necessary, or as the City may direct, for the protection and preservation of any property related to this Agreement which is in the possession of Contractor and in which City has or may acquire an interest.</w:t>
      </w:r>
    </w:p>
    <w:p w14:paraId="526691B2" w14:textId="77777777" w:rsidR="00656852" w:rsidRPr="00916C19" w:rsidRDefault="00D60634" w:rsidP="00A839FF">
      <w:pPr>
        <w:pStyle w:val="Level3"/>
        <w:tabs>
          <w:tab w:val="num" w:pos="2160"/>
        </w:tabs>
        <w:rPr>
          <w:szCs w:val="24"/>
        </w:rPr>
      </w:pPr>
      <w:r w:rsidRPr="00916C19">
        <w:rPr>
          <w:szCs w:val="24"/>
        </w:rPr>
        <w:t>Within 30 days after the specified termination date, Contractor shall submit to City an invoice, which shall set forth each of the following as a separate line item:</w:t>
      </w:r>
    </w:p>
    <w:p w14:paraId="43F04410" w14:textId="77777777" w:rsidR="00656852" w:rsidRPr="00916C19" w:rsidRDefault="00D60634" w:rsidP="00A839FF">
      <w:pPr>
        <w:pStyle w:val="Level4"/>
        <w:tabs>
          <w:tab w:val="left" w:pos="2880"/>
        </w:tabs>
        <w:rPr>
          <w:szCs w:val="24"/>
        </w:rPr>
      </w:pPr>
      <w:r w:rsidRPr="00916C19">
        <w:rPr>
          <w:szCs w:val="24"/>
        </w:rPr>
        <w:t>The reasonable cost to Contractor, without profit, for all Services prior to the specified termination date, for which Services City has not already tendered payment.</w:t>
      </w:r>
      <w:r w:rsidR="00382491" w:rsidRPr="00916C19">
        <w:rPr>
          <w:szCs w:val="24"/>
        </w:rPr>
        <w:t xml:space="preserve"> </w:t>
      </w:r>
      <w:r w:rsidRPr="00916C19">
        <w:rPr>
          <w:szCs w:val="24"/>
        </w:rPr>
        <w:t>Reasonable costs may include a reasonable allowance for actual overhead, not to exceed a total of 10% of Contractor</w:t>
      </w:r>
      <w:r w:rsidR="00BA3B9B" w:rsidRPr="00916C19">
        <w:rPr>
          <w:szCs w:val="24"/>
        </w:rPr>
        <w:t>’</w:t>
      </w:r>
      <w:r w:rsidRPr="00916C19">
        <w:rPr>
          <w:szCs w:val="24"/>
        </w:rPr>
        <w:t>s direct costs for Services.</w:t>
      </w:r>
      <w:r w:rsidR="00382491" w:rsidRPr="00916C19">
        <w:rPr>
          <w:szCs w:val="24"/>
        </w:rPr>
        <w:t xml:space="preserve"> </w:t>
      </w:r>
      <w:r w:rsidRPr="00916C19">
        <w:rPr>
          <w:szCs w:val="24"/>
        </w:rPr>
        <w:t>Any overhead allowance shall be separately itemized.</w:t>
      </w:r>
      <w:r w:rsidR="00382491" w:rsidRPr="00916C19">
        <w:rPr>
          <w:szCs w:val="24"/>
        </w:rPr>
        <w:t xml:space="preserve"> </w:t>
      </w:r>
      <w:proofErr w:type="gramStart"/>
      <w:r w:rsidRPr="00916C19">
        <w:rPr>
          <w:szCs w:val="24"/>
        </w:rPr>
        <w:t>Contractor</w:t>
      </w:r>
      <w:proofErr w:type="gramEnd"/>
      <w:r w:rsidRPr="00916C19">
        <w:rPr>
          <w:szCs w:val="24"/>
        </w:rPr>
        <w:t xml:space="preserve"> may also recover the reasonable cost of preparing the invoice.</w:t>
      </w:r>
    </w:p>
    <w:p w14:paraId="736FF0F4" w14:textId="77777777" w:rsidR="00656852" w:rsidRPr="00916C19" w:rsidRDefault="00D60634" w:rsidP="00A839FF">
      <w:pPr>
        <w:pStyle w:val="Level4"/>
        <w:tabs>
          <w:tab w:val="left" w:pos="2880"/>
        </w:tabs>
        <w:rPr>
          <w:szCs w:val="24"/>
        </w:rPr>
      </w:pPr>
      <w:r w:rsidRPr="00916C19">
        <w:rPr>
          <w:szCs w:val="24"/>
        </w:rPr>
        <w:t>A reasonable allowance for profit on the cost of the Services described in the immediately preceding subsection (</w:t>
      </w:r>
      <w:r w:rsidR="005D35C8" w:rsidRPr="00916C19">
        <w:rPr>
          <w:szCs w:val="24"/>
        </w:rPr>
        <w:t>a</w:t>
      </w:r>
      <w:r w:rsidRPr="00916C19">
        <w:rPr>
          <w:szCs w:val="24"/>
        </w:rPr>
        <w:t xml:space="preserve">), </w:t>
      </w:r>
      <w:proofErr w:type="gramStart"/>
      <w:r w:rsidRPr="00916C19">
        <w:rPr>
          <w:szCs w:val="24"/>
        </w:rPr>
        <w:t>provided that</w:t>
      </w:r>
      <w:proofErr w:type="gramEnd"/>
      <w:r w:rsidRPr="00916C19">
        <w:rPr>
          <w:szCs w:val="24"/>
        </w:rPr>
        <w:t xml:space="preserve"> Contractor can establish, to the satisfaction of City, that Contractor would have made a profit had all Services under this Agreement been completed, and provided further, that the profit allowed shall in no event exceed 5% of such cost.</w:t>
      </w:r>
    </w:p>
    <w:p w14:paraId="287BA3FF" w14:textId="77777777" w:rsidR="00656852" w:rsidRPr="00916C19" w:rsidRDefault="00D60634" w:rsidP="00A839FF">
      <w:pPr>
        <w:pStyle w:val="Level4"/>
        <w:tabs>
          <w:tab w:val="left" w:pos="2880"/>
        </w:tabs>
        <w:rPr>
          <w:szCs w:val="24"/>
        </w:rPr>
      </w:pPr>
      <w:r w:rsidRPr="00916C19">
        <w:rPr>
          <w:szCs w:val="24"/>
        </w:rPr>
        <w:t xml:space="preserve">The reasonable cost to </w:t>
      </w:r>
      <w:proofErr w:type="gramStart"/>
      <w:r w:rsidRPr="00916C19">
        <w:rPr>
          <w:szCs w:val="24"/>
        </w:rPr>
        <w:t>Contractor</w:t>
      </w:r>
      <w:proofErr w:type="gramEnd"/>
      <w:r w:rsidRPr="00916C19">
        <w:rPr>
          <w:szCs w:val="24"/>
        </w:rPr>
        <w:t xml:space="preserve"> of handling material or equipment returned to the vendor, delivered to the </w:t>
      </w:r>
      <w:proofErr w:type="gramStart"/>
      <w:r w:rsidRPr="00916C19">
        <w:rPr>
          <w:szCs w:val="24"/>
        </w:rPr>
        <w:t>City</w:t>
      </w:r>
      <w:proofErr w:type="gramEnd"/>
      <w:r w:rsidRPr="00916C19">
        <w:rPr>
          <w:szCs w:val="24"/>
        </w:rPr>
        <w:t xml:space="preserve"> or otherwise disposed of as directed by the City.</w:t>
      </w:r>
    </w:p>
    <w:p w14:paraId="2A4F4215" w14:textId="77777777" w:rsidR="00656852" w:rsidRPr="00916C19" w:rsidRDefault="00D60634" w:rsidP="00A839FF">
      <w:pPr>
        <w:pStyle w:val="Level4"/>
        <w:tabs>
          <w:tab w:val="left" w:pos="2880"/>
        </w:tabs>
        <w:rPr>
          <w:szCs w:val="24"/>
        </w:rPr>
      </w:pPr>
      <w:r w:rsidRPr="00916C19">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14:paraId="3DA6EE4E" w14:textId="77777777" w:rsidR="00656852" w:rsidRPr="00916C19" w:rsidRDefault="00D60634" w:rsidP="00A839FF">
      <w:pPr>
        <w:pStyle w:val="Level3"/>
        <w:tabs>
          <w:tab w:val="num" w:pos="2160"/>
        </w:tabs>
        <w:rPr>
          <w:szCs w:val="24"/>
        </w:rPr>
      </w:pPr>
      <w:r w:rsidRPr="00916C19">
        <w:rPr>
          <w:szCs w:val="24"/>
        </w:rPr>
        <w:t xml:space="preserve">In no event shall City be liable for costs incurred by </w:t>
      </w:r>
      <w:proofErr w:type="gramStart"/>
      <w:r w:rsidRPr="00916C19">
        <w:rPr>
          <w:szCs w:val="24"/>
        </w:rPr>
        <w:t>Contractor</w:t>
      </w:r>
      <w:proofErr w:type="gramEnd"/>
      <w:r w:rsidRPr="00916C19">
        <w:rPr>
          <w:szCs w:val="24"/>
        </w:rPr>
        <w:t xml:space="preserve"> or any of its subcontractors after the termination date specified by City, except for those costs specifically </w:t>
      </w:r>
      <w:r w:rsidR="00651597" w:rsidRPr="00916C19">
        <w:rPr>
          <w:szCs w:val="24"/>
        </w:rPr>
        <w:t>listed</w:t>
      </w:r>
      <w:r w:rsidRPr="00916C19">
        <w:rPr>
          <w:szCs w:val="24"/>
        </w:rPr>
        <w:t xml:space="preserve"> in Section 8.1.3.</w:t>
      </w:r>
      <w:r w:rsidR="00382491" w:rsidRPr="00916C19">
        <w:rPr>
          <w:szCs w:val="24"/>
        </w:rPr>
        <w:t xml:space="preserve"> </w:t>
      </w:r>
      <w:r w:rsidRPr="00916C19">
        <w:rPr>
          <w:szCs w:val="24"/>
        </w:rPr>
        <w:t>Such non-recoverable costs include, but are not limited to, anticipated profits on the Services under this Agreement, post-termination employee salaries, post-termination administrative expenses, post-termination overhead or unabsorbed overhead, attorneys</w:t>
      </w:r>
      <w:r w:rsidR="00BA3B9B" w:rsidRPr="00916C19">
        <w:rPr>
          <w:szCs w:val="24"/>
        </w:rPr>
        <w:t>’</w:t>
      </w:r>
      <w:r w:rsidRPr="00916C19">
        <w:rPr>
          <w:szCs w:val="24"/>
        </w:rPr>
        <w:t xml:space="preserve"> fees or other costs relating to the prosecution of a claim or lawsuit, prejudgment interest, or any other expense which is not reasonable or authorized under Section 8.1.3.</w:t>
      </w:r>
    </w:p>
    <w:p w14:paraId="4810F589" w14:textId="77777777" w:rsidR="00656852" w:rsidRPr="00916C19" w:rsidRDefault="00D60634" w:rsidP="00A839FF">
      <w:pPr>
        <w:pStyle w:val="Level3"/>
        <w:tabs>
          <w:tab w:val="num" w:pos="2160"/>
        </w:tabs>
        <w:rPr>
          <w:szCs w:val="24"/>
        </w:rPr>
      </w:pPr>
      <w:r w:rsidRPr="00916C19">
        <w:rPr>
          <w:szCs w:val="24"/>
        </w:rPr>
        <w:t>In arriving at the amount due to Contractor under this Section, City may deduct:</w:t>
      </w:r>
      <w:r w:rsidR="00382491" w:rsidRPr="00916C19">
        <w:rPr>
          <w:szCs w:val="24"/>
        </w:rPr>
        <w:t xml:space="preserve"> </w:t>
      </w:r>
      <w:r w:rsidRPr="00916C19">
        <w:rPr>
          <w:szCs w:val="24"/>
        </w:rPr>
        <w:t>(</w:t>
      </w:r>
      <w:proofErr w:type="spellStart"/>
      <w:r w:rsidR="005D35C8" w:rsidRPr="00916C19">
        <w:rPr>
          <w:szCs w:val="24"/>
        </w:rPr>
        <w:t>i</w:t>
      </w:r>
      <w:proofErr w:type="spellEnd"/>
      <w:r w:rsidRPr="00916C19">
        <w:rPr>
          <w:szCs w:val="24"/>
        </w:rPr>
        <w:t>) all payments previously made by City for Services covered by Contractor</w:t>
      </w:r>
      <w:r w:rsidR="00BA3B9B" w:rsidRPr="00916C19">
        <w:rPr>
          <w:szCs w:val="24"/>
        </w:rPr>
        <w:t>’</w:t>
      </w:r>
      <w:r w:rsidRPr="00916C19">
        <w:rPr>
          <w:szCs w:val="24"/>
        </w:rPr>
        <w:t>s final invoice;</w:t>
      </w:r>
      <w:r w:rsidR="00382491" w:rsidRPr="00916C19">
        <w:rPr>
          <w:szCs w:val="24"/>
        </w:rPr>
        <w:t xml:space="preserve"> </w:t>
      </w:r>
      <w:r w:rsidR="005D35C8" w:rsidRPr="00916C19">
        <w:rPr>
          <w:szCs w:val="24"/>
        </w:rPr>
        <w:t>(ii</w:t>
      </w:r>
      <w:r w:rsidRPr="00916C19">
        <w:rPr>
          <w:szCs w:val="24"/>
        </w:rPr>
        <w:t>) any claim which City may have against Contractor in connection with this Agreement; (</w:t>
      </w:r>
      <w:r w:rsidR="005D35C8" w:rsidRPr="00916C19">
        <w:rPr>
          <w:szCs w:val="24"/>
        </w:rPr>
        <w:t>iii</w:t>
      </w:r>
      <w:r w:rsidRPr="00916C19">
        <w:rPr>
          <w:szCs w:val="24"/>
        </w:rPr>
        <w:t>) any invoiced costs or expenses excluded</w:t>
      </w:r>
      <w:r w:rsidR="00382491" w:rsidRPr="00916C19">
        <w:rPr>
          <w:szCs w:val="24"/>
        </w:rPr>
        <w:t xml:space="preserve"> </w:t>
      </w:r>
      <w:r w:rsidRPr="00916C19">
        <w:rPr>
          <w:szCs w:val="24"/>
        </w:rPr>
        <w:t>pursuant to the immediately preceding subsection 8.1.</w:t>
      </w:r>
      <w:r w:rsidR="008005E4" w:rsidRPr="00916C19">
        <w:rPr>
          <w:szCs w:val="24"/>
        </w:rPr>
        <w:t>4</w:t>
      </w:r>
      <w:r w:rsidRPr="00916C19">
        <w:rPr>
          <w:szCs w:val="24"/>
        </w:rPr>
        <w:t>; and (</w:t>
      </w:r>
      <w:r w:rsidR="005D35C8" w:rsidRPr="00916C19">
        <w:rPr>
          <w:szCs w:val="24"/>
        </w:rPr>
        <w:t>iv</w:t>
      </w:r>
      <w:r w:rsidRPr="00916C19">
        <w:rPr>
          <w:szCs w:val="24"/>
        </w:rPr>
        <w:t>)</w:t>
      </w:r>
      <w:r w:rsidR="00382491" w:rsidRPr="00916C19">
        <w:rPr>
          <w:szCs w:val="24"/>
        </w:rPr>
        <w:t xml:space="preserve"> </w:t>
      </w:r>
      <w:r w:rsidRPr="00916C19">
        <w:rPr>
          <w:szCs w:val="24"/>
        </w:rPr>
        <w:t>in instances in which, in the opinion of the City, the cost of any Service performed under this Agreement is excessively high due to costs incurred to remedy or replace defective or rejected Services, the difference between the invoiced amount and City</w:t>
      </w:r>
      <w:r w:rsidR="00BA3B9B" w:rsidRPr="00916C19">
        <w:rPr>
          <w:szCs w:val="24"/>
        </w:rPr>
        <w:t>’</w:t>
      </w:r>
      <w:r w:rsidRPr="00916C19">
        <w:rPr>
          <w:szCs w:val="24"/>
        </w:rPr>
        <w:t xml:space="preserve">s estimate of </w:t>
      </w:r>
      <w:r w:rsidRPr="00916C19">
        <w:rPr>
          <w:szCs w:val="24"/>
        </w:rPr>
        <w:lastRenderedPageBreak/>
        <w:t>the reasonable cost of performing the invoiced Services in compliance with the requirements of this Agreement.</w:t>
      </w:r>
    </w:p>
    <w:p w14:paraId="4DA86262" w14:textId="77777777" w:rsidR="008704D7" w:rsidRPr="00916C19" w:rsidRDefault="00D60634" w:rsidP="00A839FF">
      <w:pPr>
        <w:pStyle w:val="Level3"/>
        <w:tabs>
          <w:tab w:val="num" w:pos="2160"/>
        </w:tabs>
        <w:rPr>
          <w:szCs w:val="24"/>
        </w:rPr>
      </w:pPr>
      <w:r w:rsidRPr="00916C19">
        <w:rPr>
          <w:szCs w:val="24"/>
        </w:rPr>
        <w:t>City</w:t>
      </w:r>
      <w:r w:rsidR="00BA3B9B" w:rsidRPr="00916C19">
        <w:rPr>
          <w:szCs w:val="24"/>
        </w:rPr>
        <w:t>’</w:t>
      </w:r>
      <w:r w:rsidRPr="00916C19">
        <w:rPr>
          <w:szCs w:val="24"/>
        </w:rPr>
        <w:t>s payment obligation under this Section shall survive termination of this Agreement.</w:t>
      </w:r>
    </w:p>
    <w:p w14:paraId="4FD32CBB" w14:textId="77777777" w:rsidR="002D6DA4" w:rsidRPr="00916C19" w:rsidRDefault="00F63D5D" w:rsidP="00A839FF">
      <w:pPr>
        <w:pStyle w:val="Level2"/>
        <w:tabs>
          <w:tab w:val="left" w:pos="1440"/>
        </w:tabs>
        <w:rPr>
          <w:b/>
          <w:szCs w:val="24"/>
        </w:rPr>
      </w:pPr>
      <w:r w:rsidRPr="00916C19">
        <w:rPr>
          <w:b/>
          <w:szCs w:val="24"/>
        </w:rPr>
        <w:t xml:space="preserve">Termination for </w:t>
      </w:r>
      <w:r w:rsidR="00D60634" w:rsidRPr="00916C19">
        <w:rPr>
          <w:b/>
          <w:szCs w:val="24"/>
        </w:rPr>
        <w:t>Default; Remedies</w:t>
      </w:r>
      <w:r w:rsidR="001C48DE" w:rsidRPr="00916C19">
        <w:rPr>
          <w:b/>
          <w:szCs w:val="24"/>
        </w:rPr>
        <w:t>.</w:t>
      </w:r>
    </w:p>
    <w:p w14:paraId="7367E7AF" w14:textId="77777777" w:rsidR="002D6DA4" w:rsidRPr="00916C19" w:rsidRDefault="00D60634" w:rsidP="00226531">
      <w:pPr>
        <w:pStyle w:val="Level3"/>
        <w:rPr>
          <w:szCs w:val="24"/>
        </w:rPr>
      </w:pPr>
      <w:r w:rsidRPr="00916C19">
        <w:rPr>
          <w:szCs w:val="24"/>
        </w:rPr>
        <w:t>Each of the following shall constitute an immediate event of default (</w:t>
      </w:r>
      <w:r w:rsidR="00BA3B9B" w:rsidRPr="00916C19">
        <w:rPr>
          <w:szCs w:val="24"/>
        </w:rPr>
        <w:t>“</w:t>
      </w:r>
      <w:r w:rsidRPr="00916C19">
        <w:rPr>
          <w:szCs w:val="24"/>
        </w:rPr>
        <w:t>Event of Default</w:t>
      </w:r>
      <w:r w:rsidR="00BA3B9B" w:rsidRPr="00916C19">
        <w:rPr>
          <w:szCs w:val="24"/>
        </w:rPr>
        <w:t>”</w:t>
      </w:r>
      <w:r w:rsidRPr="00916C19">
        <w:rPr>
          <w:szCs w:val="24"/>
        </w:rPr>
        <w:t>) under this Agreement:</w:t>
      </w:r>
    </w:p>
    <w:p w14:paraId="74301809" w14:textId="77777777" w:rsidR="002D6DA4" w:rsidRPr="00916C19" w:rsidRDefault="00D60634" w:rsidP="00A839FF">
      <w:pPr>
        <w:pStyle w:val="Level3"/>
        <w:tabs>
          <w:tab w:val="num" w:pos="2160"/>
        </w:tabs>
        <w:rPr>
          <w:szCs w:val="24"/>
        </w:rPr>
      </w:pPr>
      <w:r w:rsidRPr="00916C19">
        <w:rPr>
          <w:szCs w:val="24"/>
        </w:rPr>
        <w:t>Contractor fails or refuses to perform or observe any term, covenant or condition contained in any of the following Sections of this Agreement:</w:t>
      </w:r>
    </w:p>
    <w:p w14:paraId="3381E6A7" w14:textId="77777777" w:rsidR="0028207F" w:rsidRPr="00916C19" w:rsidRDefault="0028207F" w:rsidP="00226531">
      <w:pPr>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50"/>
        <w:gridCol w:w="1440"/>
        <w:gridCol w:w="3690"/>
      </w:tblGrid>
      <w:tr w:rsidR="00607B4A" w:rsidRPr="00916C19" w14:paraId="716FA03B" w14:textId="77777777" w:rsidTr="003C0B7E">
        <w:trPr>
          <w:trHeight w:val="530"/>
        </w:trPr>
        <w:tc>
          <w:tcPr>
            <w:tcW w:w="1188" w:type="dxa"/>
          </w:tcPr>
          <w:p w14:paraId="197A72DB" w14:textId="77777777" w:rsidR="00607B4A" w:rsidRDefault="00607B4A" w:rsidP="00226531">
            <w:pPr>
              <w:tabs>
                <w:tab w:val="decimal" w:pos="252"/>
              </w:tabs>
              <w:ind w:right="-1098"/>
              <w:rPr>
                <w:color w:val="000000"/>
                <w:szCs w:val="24"/>
              </w:rPr>
            </w:pPr>
            <w:r>
              <w:rPr>
                <w:color w:val="000000"/>
                <w:szCs w:val="24"/>
              </w:rPr>
              <w:t>3.5</w:t>
            </w:r>
          </w:p>
        </w:tc>
        <w:tc>
          <w:tcPr>
            <w:tcW w:w="3150" w:type="dxa"/>
          </w:tcPr>
          <w:p w14:paraId="0994FB67" w14:textId="77777777" w:rsidR="00607B4A" w:rsidRDefault="00607B4A" w:rsidP="00226531">
            <w:pPr>
              <w:ind w:right="-1098"/>
              <w:rPr>
                <w:color w:val="000000"/>
                <w:szCs w:val="24"/>
              </w:rPr>
            </w:pPr>
            <w:r>
              <w:rPr>
                <w:color w:val="000000"/>
                <w:szCs w:val="24"/>
              </w:rPr>
              <w:t>Submitting False Claims.</w:t>
            </w:r>
          </w:p>
        </w:tc>
        <w:tc>
          <w:tcPr>
            <w:tcW w:w="1440" w:type="dxa"/>
          </w:tcPr>
          <w:p w14:paraId="337D489B" w14:textId="77777777" w:rsidR="00607B4A" w:rsidRDefault="00607B4A" w:rsidP="00226531">
            <w:pPr>
              <w:tabs>
                <w:tab w:val="decimal" w:pos="252"/>
              </w:tabs>
              <w:ind w:right="-1098"/>
              <w:rPr>
                <w:color w:val="000000"/>
                <w:szCs w:val="24"/>
              </w:rPr>
            </w:pPr>
            <w:r>
              <w:rPr>
                <w:color w:val="000000"/>
                <w:szCs w:val="24"/>
              </w:rPr>
              <w:t>10.10</w:t>
            </w:r>
          </w:p>
        </w:tc>
        <w:tc>
          <w:tcPr>
            <w:tcW w:w="3690" w:type="dxa"/>
          </w:tcPr>
          <w:p w14:paraId="68571FE6" w14:textId="77777777" w:rsidR="00607B4A" w:rsidRDefault="00607B4A" w:rsidP="00226531">
            <w:pPr>
              <w:ind w:right="-1098"/>
              <w:rPr>
                <w:color w:val="000000"/>
                <w:szCs w:val="24"/>
              </w:rPr>
            </w:pPr>
            <w:r>
              <w:rPr>
                <w:color w:val="000000"/>
                <w:szCs w:val="24"/>
              </w:rPr>
              <w:t>Alcohol and Drug-Free Workplace</w:t>
            </w:r>
          </w:p>
        </w:tc>
      </w:tr>
      <w:tr w:rsidR="00E54344" w:rsidRPr="00916C19" w14:paraId="0365CDBB" w14:textId="77777777" w:rsidTr="003C0B7E">
        <w:trPr>
          <w:trHeight w:val="205"/>
        </w:trPr>
        <w:tc>
          <w:tcPr>
            <w:tcW w:w="1188" w:type="dxa"/>
          </w:tcPr>
          <w:p w14:paraId="6262E3EE" w14:textId="77777777" w:rsidR="00E54344" w:rsidRDefault="00E54344" w:rsidP="00E54344">
            <w:pPr>
              <w:tabs>
                <w:tab w:val="decimal" w:pos="252"/>
              </w:tabs>
              <w:ind w:right="-1098"/>
              <w:rPr>
                <w:color w:val="000000"/>
                <w:szCs w:val="24"/>
              </w:rPr>
            </w:pPr>
            <w:r>
              <w:rPr>
                <w:color w:val="000000"/>
                <w:szCs w:val="24"/>
              </w:rPr>
              <w:t>4.5</w:t>
            </w:r>
          </w:p>
        </w:tc>
        <w:tc>
          <w:tcPr>
            <w:tcW w:w="3150" w:type="dxa"/>
          </w:tcPr>
          <w:p w14:paraId="06CEFBE7" w14:textId="77777777" w:rsidR="00E54344" w:rsidRDefault="00E54344" w:rsidP="00E54344">
            <w:pPr>
              <w:pStyle w:val="PlainText"/>
              <w:ind w:right="-1098"/>
              <w:rPr>
                <w:rFonts w:ascii="Times New Roman" w:hAnsi="Times New Roman" w:cs="Times New Roman"/>
                <w:color w:val="000000"/>
                <w:sz w:val="24"/>
                <w:szCs w:val="24"/>
              </w:rPr>
            </w:pPr>
            <w:r>
              <w:rPr>
                <w:rFonts w:ascii="Times New Roman" w:hAnsi="Times New Roman" w:cs="Times New Roman"/>
                <w:color w:val="000000"/>
                <w:sz w:val="24"/>
                <w:szCs w:val="24"/>
              </w:rPr>
              <w:t>Assignment</w:t>
            </w:r>
          </w:p>
        </w:tc>
        <w:tc>
          <w:tcPr>
            <w:tcW w:w="1440" w:type="dxa"/>
          </w:tcPr>
          <w:p w14:paraId="4DA2899C" w14:textId="0AB6C37A" w:rsidR="00E54344" w:rsidRDefault="00E54344" w:rsidP="00E54344">
            <w:pPr>
              <w:tabs>
                <w:tab w:val="decimal" w:pos="252"/>
              </w:tabs>
              <w:ind w:right="-1098"/>
              <w:rPr>
                <w:color w:val="000000"/>
                <w:szCs w:val="24"/>
              </w:rPr>
            </w:pPr>
            <w:r>
              <w:rPr>
                <w:color w:val="000000"/>
                <w:szCs w:val="24"/>
              </w:rPr>
              <w:t>11.10</w:t>
            </w:r>
          </w:p>
        </w:tc>
        <w:tc>
          <w:tcPr>
            <w:tcW w:w="3690" w:type="dxa"/>
          </w:tcPr>
          <w:p w14:paraId="6F860474" w14:textId="2075C6E2" w:rsidR="00E54344" w:rsidRDefault="00E54344" w:rsidP="00E54344">
            <w:pPr>
              <w:ind w:right="-1098"/>
              <w:rPr>
                <w:color w:val="000000"/>
                <w:szCs w:val="24"/>
              </w:rPr>
            </w:pPr>
            <w:r>
              <w:rPr>
                <w:color w:val="000000"/>
                <w:szCs w:val="24"/>
              </w:rPr>
              <w:t>Compliance with Laws</w:t>
            </w:r>
          </w:p>
        </w:tc>
      </w:tr>
      <w:tr w:rsidR="00E54344" w:rsidRPr="00916C19" w14:paraId="2A78CA04" w14:textId="77777777" w:rsidTr="003C0B7E">
        <w:trPr>
          <w:trHeight w:val="205"/>
        </w:trPr>
        <w:tc>
          <w:tcPr>
            <w:tcW w:w="1188" w:type="dxa"/>
          </w:tcPr>
          <w:p w14:paraId="73922E83" w14:textId="77777777" w:rsidR="00E54344" w:rsidRDefault="00E54344" w:rsidP="00E54344">
            <w:pPr>
              <w:tabs>
                <w:tab w:val="decimal" w:pos="252"/>
              </w:tabs>
              <w:ind w:right="-1098"/>
              <w:rPr>
                <w:color w:val="000000"/>
                <w:szCs w:val="24"/>
              </w:rPr>
            </w:pPr>
            <w:r>
              <w:rPr>
                <w:color w:val="000000"/>
                <w:szCs w:val="24"/>
              </w:rPr>
              <w:t>Article 5</w:t>
            </w:r>
          </w:p>
        </w:tc>
        <w:tc>
          <w:tcPr>
            <w:tcW w:w="3150" w:type="dxa"/>
          </w:tcPr>
          <w:p w14:paraId="4A0F3E8B" w14:textId="77777777" w:rsidR="00E54344" w:rsidRDefault="00E54344" w:rsidP="00E54344">
            <w:pPr>
              <w:pStyle w:val="PlainText"/>
              <w:ind w:right="-1098"/>
              <w:rPr>
                <w:rFonts w:ascii="Times New Roman" w:hAnsi="Times New Roman" w:cs="Times New Roman"/>
                <w:color w:val="000000"/>
                <w:sz w:val="24"/>
                <w:szCs w:val="24"/>
              </w:rPr>
            </w:pPr>
            <w:r>
              <w:rPr>
                <w:rFonts w:ascii="Times New Roman" w:hAnsi="Times New Roman" w:cs="Times New Roman"/>
                <w:color w:val="000000"/>
                <w:sz w:val="24"/>
                <w:szCs w:val="24"/>
              </w:rPr>
              <w:t>Insurance and Indemnity</w:t>
            </w:r>
          </w:p>
        </w:tc>
        <w:tc>
          <w:tcPr>
            <w:tcW w:w="1440" w:type="dxa"/>
          </w:tcPr>
          <w:p w14:paraId="45DF2427" w14:textId="615BA258" w:rsidR="00E54344" w:rsidRDefault="00E54344" w:rsidP="00E54344">
            <w:pPr>
              <w:ind w:right="-1098"/>
              <w:rPr>
                <w:color w:val="000000"/>
                <w:szCs w:val="24"/>
              </w:rPr>
            </w:pPr>
            <w:r>
              <w:rPr>
                <w:color w:val="000000"/>
                <w:szCs w:val="24"/>
              </w:rPr>
              <w:t>Article 13</w:t>
            </w:r>
          </w:p>
        </w:tc>
        <w:tc>
          <w:tcPr>
            <w:tcW w:w="3690" w:type="dxa"/>
          </w:tcPr>
          <w:p w14:paraId="1C7AB4DA" w14:textId="136FE66F" w:rsidR="00E54344" w:rsidRDefault="00E54344" w:rsidP="00E54344">
            <w:pPr>
              <w:ind w:right="-1098"/>
              <w:rPr>
                <w:color w:val="000000"/>
                <w:szCs w:val="24"/>
              </w:rPr>
            </w:pPr>
            <w:r>
              <w:rPr>
                <w:color w:val="000000"/>
                <w:szCs w:val="24"/>
              </w:rPr>
              <w:t>Data and Security</w:t>
            </w:r>
          </w:p>
        </w:tc>
      </w:tr>
      <w:tr w:rsidR="002A234D" w:rsidRPr="00916C19" w14:paraId="007284F7" w14:textId="77777777" w:rsidTr="003C0B7E">
        <w:trPr>
          <w:trHeight w:val="205"/>
        </w:trPr>
        <w:tc>
          <w:tcPr>
            <w:tcW w:w="1188" w:type="dxa"/>
          </w:tcPr>
          <w:p w14:paraId="76EAC57B" w14:textId="77777777" w:rsidR="002A234D" w:rsidRDefault="002A234D" w:rsidP="00226531">
            <w:pPr>
              <w:tabs>
                <w:tab w:val="decimal" w:pos="252"/>
              </w:tabs>
              <w:ind w:right="-1098"/>
              <w:rPr>
                <w:color w:val="000000"/>
                <w:szCs w:val="24"/>
              </w:rPr>
            </w:pPr>
            <w:r>
              <w:rPr>
                <w:color w:val="000000"/>
                <w:szCs w:val="24"/>
              </w:rPr>
              <w:t>Article 7</w:t>
            </w:r>
          </w:p>
        </w:tc>
        <w:tc>
          <w:tcPr>
            <w:tcW w:w="3150" w:type="dxa"/>
          </w:tcPr>
          <w:p w14:paraId="27A6EB35" w14:textId="77777777" w:rsidR="002A234D" w:rsidRDefault="002A234D" w:rsidP="00226531">
            <w:pPr>
              <w:ind w:right="-1098"/>
              <w:rPr>
                <w:color w:val="000000"/>
                <w:szCs w:val="24"/>
              </w:rPr>
            </w:pPr>
            <w:r>
              <w:rPr>
                <w:color w:val="000000"/>
                <w:szCs w:val="24"/>
              </w:rPr>
              <w:t>Payment of Taxes</w:t>
            </w:r>
          </w:p>
        </w:tc>
        <w:tc>
          <w:tcPr>
            <w:tcW w:w="1440" w:type="dxa"/>
          </w:tcPr>
          <w:p w14:paraId="499A1CE8" w14:textId="49EFB793" w:rsidR="002A234D" w:rsidRDefault="00E54344" w:rsidP="00226531">
            <w:pPr>
              <w:ind w:right="-1098"/>
              <w:rPr>
                <w:color w:val="000000"/>
                <w:szCs w:val="24"/>
              </w:rPr>
            </w:pPr>
            <w:r>
              <w:rPr>
                <w:color w:val="000000"/>
                <w:szCs w:val="24"/>
              </w:rPr>
              <w:t xml:space="preserve">Appendix </w:t>
            </w:r>
            <w:r w:rsidR="006A4CAF">
              <w:rPr>
                <w:color w:val="000000"/>
                <w:szCs w:val="24"/>
              </w:rPr>
              <w:t>C</w:t>
            </w:r>
          </w:p>
        </w:tc>
        <w:tc>
          <w:tcPr>
            <w:tcW w:w="3690" w:type="dxa"/>
          </w:tcPr>
          <w:p w14:paraId="3853C327" w14:textId="0C625DBE" w:rsidR="002A234D" w:rsidRDefault="00283656" w:rsidP="00226531">
            <w:pPr>
              <w:ind w:right="-1098"/>
              <w:rPr>
                <w:color w:val="000000"/>
                <w:szCs w:val="24"/>
              </w:rPr>
            </w:pPr>
            <w:r>
              <w:rPr>
                <w:color w:val="000000"/>
                <w:szCs w:val="24"/>
              </w:rPr>
              <w:t>Business Associate Agreement</w:t>
            </w:r>
          </w:p>
        </w:tc>
      </w:tr>
    </w:tbl>
    <w:p w14:paraId="4463AA62" w14:textId="77777777" w:rsidR="00493E3B" w:rsidRPr="00916C19" w:rsidRDefault="00493E3B" w:rsidP="00226531">
      <w:pPr>
        <w:rPr>
          <w:szCs w:val="24"/>
        </w:rPr>
      </w:pPr>
    </w:p>
    <w:p w14:paraId="3E8C435A" w14:textId="77777777" w:rsidR="002D6DA4" w:rsidRPr="00916C19" w:rsidRDefault="00D60634" w:rsidP="00A839FF">
      <w:pPr>
        <w:pStyle w:val="Level4"/>
        <w:tabs>
          <w:tab w:val="left" w:pos="2880"/>
        </w:tabs>
        <w:rPr>
          <w:szCs w:val="24"/>
        </w:rPr>
      </w:pPr>
      <w:r w:rsidRPr="00916C19">
        <w:rPr>
          <w:szCs w:val="24"/>
        </w:rPr>
        <w:t>Contractor</w:t>
      </w:r>
      <w:r w:rsidRPr="00916C19">
        <w:t xml:space="preserve"> fails or refuses to perform or observe any other term, covenant or condition contained </w:t>
      </w:r>
      <w:r w:rsidRPr="00916C19">
        <w:rPr>
          <w:szCs w:val="24"/>
        </w:rPr>
        <w:t xml:space="preserve">in this Agreement, including any obligation imposed by ordinance or statute and incorporated by reference herein, and such </w:t>
      </w:r>
      <w:r w:rsidR="00687F4E" w:rsidRPr="00916C19">
        <w:rPr>
          <w:szCs w:val="24"/>
        </w:rPr>
        <w:t>default is not cured within 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916C19" w:rsidDel="00687F4E">
        <w:rPr>
          <w:szCs w:val="24"/>
        </w:rPr>
        <w:t xml:space="preserve"> </w:t>
      </w:r>
    </w:p>
    <w:p w14:paraId="26009928" w14:textId="77777777" w:rsidR="002D6DA4" w:rsidRPr="00916C19" w:rsidRDefault="00D60634" w:rsidP="00A839FF">
      <w:pPr>
        <w:pStyle w:val="Level4"/>
        <w:tabs>
          <w:tab w:val="left" w:pos="2880"/>
        </w:tabs>
        <w:rPr>
          <w:szCs w:val="24"/>
        </w:rPr>
      </w:pPr>
      <w:r w:rsidRPr="00916C19">
        <w:rPr>
          <w:szCs w:val="24"/>
        </w:rPr>
        <w:t>Contractor (</w:t>
      </w:r>
      <w:proofErr w:type="spellStart"/>
      <w:r w:rsidRPr="00916C19">
        <w:rPr>
          <w:szCs w:val="24"/>
        </w:rPr>
        <w:t>i</w:t>
      </w:r>
      <w:proofErr w:type="spellEnd"/>
      <w:r w:rsidRPr="00916C19">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BA3B9B" w:rsidRPr="00916C19">
        <w:rPr>
          <w:szCs w:val="24"/>
        </w:rPr>
        <w:t>’</w:t>
      </w:r>
      <w:r w:rsidRPr="00916C19">
        <w:rPr>
          <w:szCs w:val="24"/>
        </w:rPr>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BA3B9B" w:rsidRPr="00916C19">
        <w:rPr>
          <w:szCs w:val="24"/>
        </w:rPr>
        <w:t>’</w:t>
      </w:r>
      <w:r w:rsidRPr="00916C19">
        <w:rPr>
          <w:szCs w:val="24"/>
        </w:rPr>
        <w:t>s property; or (v) takes action for the purpose of any of the foregoing.</w:t>
      </w:r>
    </w:p>
    <w:p w14:paraId="0000559F" w14:textId="77777777" w:rsidR="002D6DA4" w:rsidRPr="00916C19" w:rsidRDefault="00D60634" w:rsidP="00A839FF">
      <w:pPr>
        <w:pStyle w:val="Level4"/>
        <w:tabs>
          <w:tab w:val="left" w:pos="2880"/>
        </w:tabs>
        <w:rPr>
          <w:szCs w:val="24"/>
        </w:rPr>
      </w:pPr>
      <w:r w:rsidRPr="00916C19">
        <w:rPr>
          <w:szCs w:val="24"/>
        </w:rPr>
        <w:t>A court or government authority enters an order (</w:t>
      </w:r>
      <w:proofErr w:type="spellStart"/>
      <w:r w:rsidR="005D35C8" w:rsidRPr="00916C19">
        <w:rPr>
          <w:szCs w:val="24"/>
        </w:rPr>
        <w:t>i</w:t>
      </w:r>
      <w:proofErr w:type="spellEnd"/>
      <w:r w:rsidRPr="00916C19">
        <w:rPr>
          <w:szCs w:val="24"/>
        </w:rPr>
        <w:t>) appointing a custodian, receiver, trustee or other officer with similar powers with respect to Contractor or with respect to any substantial part of Contractor</w:t>
      </w:r>
      <w:r w:rsidR="00BA3B9B" w:rsidRPr="00916C19">
        <w:rPr>
          <w:szCs w:val="24"/>
        </w:rPr>
        <w:t>’</w:t>
      </w:r>
      <w:r w:rsidRPr="00916C19">
        <w:rPr>
          <w:szCs w:val="24"/>
        </w:rPr>
        <w:t>s property, (</w:t>
      </w:r>
      <w:r w:rsidR="005D35C8" w:rsidRPr="00916C19">
        <w:rPr>
          <w:szCs w:val="24"/>
        </w:rPr>
        <w:t>ii</w:t>
      </w:r>
      <w:r w:rsidRPr="00916C19">
        <w:rPr>
          <w:szCs w:val="24"/>
        </w:rPr>
        <w:t>) constituting an order for relief or approving a petition for relief or reorganization or arrangement or any other petition in bankruptcy or for liquidation or to take advantage of any bankruptcy, insolvency or other debtors</w:t>
      </w:r>
      <w:r w:rsidR="00BA3B9B" w:rsidRPr="00916C19">
        <w:rPr>
          <w:szCs w:val="24"/>
        </w:rPr>
        <w:t>’</w:t>
      </w:r>
      <w:r w:rsidRPr="00916C19">
        <w:rPr>
          <w:szCs w:val="24"/>
        </w:rPr>
        <w:t xml:space="preserve"> relief law of any jurisdiction or (</w:t>
      </w:r>
      <w:r w:rsidR="005D35C8" w:rsidRPr="00916C19">
        <w:rPr>
          <w:szCs w:val="24"/>
        </w:rPr>
        <w:t>iii</w:t>
      </w:r>
      <w:r w:rsidRPr="00916C19">
        <w:rPr>
          <w:szCs w:val="24"/>
        </w:rPr>
        <w:t>) ordering the dissolution, winding-up or liquidation of Contractor.</w:t>
      </w:r>
    </w:p>
    <w:p w14:paraId="27E1702F" w14:textId="77777777" w:rsidR="002E5B38" w:rsidRPr="00916C19" w:rsidRDefault="00D60634" w:rsidP="00A839FF">
      <w:pPr>
        <w:pStyle w:val="Level3"/>
        <w:tabs>
          <w:tab w:val="num" w:pos="2160"/>
        </w:tabs>
        <w:rPr>
          <w:szCs w:val="24"/>
        </w:rPr>
      </w:pPr>
      <w:r w:rsidRPr="00916C19">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916C19">
        <w:rPr>
          <w:szCs w:val="24"/>
        </w:rPr>
        <w:t xml:space="preserve"> </w:t>
      </w:r>
      <w:r w:rsidRPr="00916C19">
        <w:rPr>
          <w:szCs w:val="24"/>
        </w:rPr>
        <w:t xml:space="preserve">In addition, where applicable, City shall have the right (but no obligation) to cure (or cause to be cured) on behalf of </w:t>
      </w:r>
      <w:r w:rsidRPr="00916C19">
        <w:rPr>
          <w:szCs w:val="24"/>
        </w:rPr>
        <w:lastRenderedPageBreak/>
        <w:t>Contractor any Event of Default; Contractor shall pay to City on demand all costs and expenses incurred by City in effecting such cure, with interest thereon from the date of incurrence at the maximum rate then permitted by law.</w:t>
      </w:r>
      <w:r w:rsidR="00382491" w:rsidRPr="00916C19">
        <w:rPr>
          <w:szCs w:val="24"/>
        </w:rPr>
        <w:t xml:space="preserve"> </w:t>
      </w:r>
      <w:r w:rsidRPr="00916C19">
        <w:rPr>
          <w:szCs w:val="24"/>
        </w:rPr>
        <w:t>City shall have the right to offset from any amounts due to Contractor under this Agreement or any other agreement between City and Contractor:</w:t>
      </w:r>
      <w:r w:rsidR="00382491" w:rsidRPr="00916C19">
        <w:rPr>
          <w:szCs w:val="24"/>
        </w:rPr>
        <w:t xml:space="preserve"> </w:t>
      </w:r>
      <w:r w:rsidRPr="00916C19">
        <w:rPr>
          <w:szCs w:val="24"/>
        </w:rPr>
        <w:t>(</w:t>
      </w:r>
      <w:proofErr w:type="spellStart"/>
      <w:r w:rsidRPr="00916C19">
        <w:rPr>
          <w:szCs w:val="24"/>
        </w:rPr>
        <w:t>i</w:t>
      </w:r>
      <w:proofErr w:type="spellEnd"/>
      <w:r w:rsidRPr="00916C19">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052408" w:rsidRPr="00916C19">
        <w:rPr>
          <w:szCs w:val="24"/>
        </w:rPr>
        <w:t xml:space="preserve"> This Section 8.2.2 shall survive termination of this Agreement. </w:t>
      </w:r>
    </w:p>
    <w:p w14:paraId="0E997021" w14:textId="77777777" w:rsidR="002E5B38" w:rsidRPr="00916C19" w:rsidRDefault="00D60634" w:rsidP="00A839FF">
      <w:pPr>
        <w:pStyle w:val="Level3"/>
        <w:tabs>
          <w:tab w:val="num" w:pos="2160"/>
        </w:tabs>
        <w:rPr>
          <w:szCs w:val="24"/>
        </w:rPr>
      </w:pPr>
      <w:r w:rsidRPr="00916C19">
        <w:rPr>
          <w:szCs w:val="24"/>
        </w:rPr>
        <w:t xml:space="preserve">All remedies provided for in this Agreement may be exercised individually or in combination with any other remedy available hereunder or under applicable laws, </w:t>
      </w:r>
      <w:proofErr w:type="gramStart"/>
      <w:r w:rsidRPr="00916C19">
        <w:rPr>
          <w:szCs w:val="24"/>
        </w:rPr>
        <w:t>rules</w:t>
      </w:r>
      <w:proofErr w:type="gramEnd"/>
      <w:r w:rsidRPr="00916C19">
        <w:rPr>
          <w:szCs w:val="24"/>
        </w:rPr>
        <w:t xml:space="preserve"> and regulations.</w:t>
      </w:r>
      <w:r w:rsidR="00382491" w:rsidRPr="00916C19">
        <w:rPr>
          <w:szCs w:val="24"/>
        </w:rPr>
        <w:t xml:space="preserve"> </w:t>
      </w:r>
      <w:r w:rsidRPr="00916C19">
        <w:rPr>
          <w:szCs w:val="24"/>
        </w:rPr>
        <w:t>The exercise of any remedy shall not preclude or in any way be deemed to waive any other remedy.</w:t>
      </w:r>
      <w:r w:rsidR="00382491" w:rsidRPr="00916C19">
        <w:rPr>
          <w:szCs w:val="24"/>
        </w:rPr>
        <w:t xml:space="preserve"> </w:t>
      </w:r>
      <w:r w:rsidRPr="00916C19">
        <w:rPr>
          <w:szCs w:val="24"/>
        </w:rPr>
        <w:t>Nothing in this Agreement shall constitute a waiver or limitation of any rights that City may have under applicable law.</w:t>
      </w:r>
    </w:p>
    <w:p w14:paraId="2F6F53F7" w14:textId="77777777" w:rsidR="00D671B2" w:rsidRPr="00916C19" w:rsidRDefault="00D60634" w:rsidP="00A839FF">
      <w:pPr>
        <w:pStyle w:val="Level3"/>
        <w:tabs>
          <w:tab w:val="num" w:pos="2160"/>
        </w:tabs>
        <w:rPr>
          <w:szCs w:val="24"/>
        </w:rPr>
      </w:pPr>
      <w:r w:rsidRPr="00916C19">
        <w:rPr>
          <w:szCs w:val="24"/>
        </w:rPr>
        <w:t xml:space="preserve">Any notice of default must be sent by registered mail to the address set forth in Article 11. </w:t>
      </w:r>
    </w:p>
    <w:p w14:paraId="5CF50A7D" w14:textId="77777777" w:rsidR="00D80A45" w:rsidRPr="00916C19" w:rsidRDefault="00D60634" w:rsidP="00373C0B">
      <w:pPr>
        <w:pStyle w:val="Level2"/>
        <w:tabs>
          <w:tab w:val="left" w:pos="1440"/>
        </w:tabs>
        <w:rPr>
          <w:szCs w:val="24"/>
        </w:rPr>
      </w:pPr>
      <w:r w:rsidRPr="00916C19">
        <w:rPr>
          <w:b/>
          <w:szCs w:val="24"/>
        </w:rPr>
        <w:t>Non-Waiver of Rights</w:t>
      </w:r>
      <w:r w:rsidRPr="00916C19">
        <w:rPr>
          <w:szCs w:val="24"/>
        </w:rPr>
        <w:t>.</w:t>
      </w:r>
      <w:r w:rsidR="00382491" w:rsidRPr="00916C19">
        <w:rPr>
          <w:szCs w:val="24"/>
        </w:rPr>
        <w:t xml:space="preserve"> </w:t>
      </w:r>
      <w:r w:rsidRPr="00916C19">
        <w:rPr>
          <w:szCs w:val="24"/>
        </w:rPr>
        <w:t xml:space="preserve">The omission by either </w:t>
      </w:r>
      <w:r w:rsidR="00767756" w:rsidRPr="00916C19">
        <w:rPr>
          <w:szCs w:val="24"/>
        </w:rPr>
        <w:t>P</w:t>
      </w:r>
      <w:r w:rsidRPr="00916C19">
        <w:rPr>
          <w:szCs w:val="24"/>
        </w:rPr>
        <w:t xml:space="preserve">arty at any time to enforce any default or right reserved to it, or to require performance of any of the terms, covenants, or provisions hereof by the other </w:t>
      </w:r>
      <w:r w:rsidR="00767756" w:rsidRPr="00916C19">
        <w:rPr>
          <w:szCs w:val="24"/>
        </w:rPr>
        <w:t>P</w:t>
      </w:r>
      <w:r w:rsidRPr="00916C19">
        <w:rPr>
          <w:szCs w:val="24"/>
        </w:rPr>
        <w:t xml:space="preserve">arty at the time designated, shall not be a waiver of any such default or right to which the </w:t>
      </w:r>
      <w:r w:rsidR="00767756" w:rsidRPr="00916C19">
        <w:rPr>
          <w:szCs w:val="24"/>
        </w:rPr>
        <w:t>P</w:t>
      </w:r>
      <w:r w:rsidRPr="00916C19">
        <w:rPr>
          <w:szCs w:val="24"/>
        </w:rPr>
        <w:t xml:space="preserve">arty is entitled, nor shall it in any way affect the right of the </w:t>
      </w:r>
      <w:r w:rsidR="00767756" w:rsidRPr="00916C19">
        <w:rPr>
          <w:szCs w:val="24"/>
        </w:rPr>
        <w:t>P</w:t>
      </w:r>
      <w:r w:rsidRPr="00916C19">
        <w:rPr>
          <w:szCs w:val="24"/>
        </w:rPr>
        <w:t>arty to enforce such provisions thereafter.</w:t>
      </w:r>
    </w:p>
    <w:p w14:paraId="3FA03C7F" w14:textId="77777777" w:rsidR="002E5B38" w:rsidRPr="00916C19" w:rsidRDefault="00D60634" w:rsidP="00373C0B">
      <w:pPr>
        <w:pStyle w:val="Level2"/>
        <w:tabs>
          <w:tab w:val="left" w:pos="1440"/>
        </w:tabs>
        <w:rPr>
          <w:b/>
          <w:szCs w:val="24"/>
        </w:rPr>
      </w:pPr>
      <w:r w:rsidRPr="00916C19">
        <w:rPr>
          <w:b/>
          <w:szCs w:val="24"/>
        </w:rPr>
        <w:t>Rights and Duties upon Termination or Expiration</w:t>
      </w:r>
      <w:r w:rsidR="001C48DE" w:rsidRPr="00916C19">
        <w:rPr>
          <w:b/>
          <w:szCs w:val="24"/>
        </w:rPr>
        <w:t>.</w:t>
      </w:r>
    </w:p>
    <w:p w14:paraId="013D9AE0" w14:textId="77777777" w:rsidR="002E5B38" w:rsidRPr="00916C19" w:rsidRDefault="00D60634" w:rsidP="00373C0B">
      <w:pPr>
        <w:pStyle w:val="Level3"/>
        <w:tabs>
          <w:tab w:val="num" w:pos="2160"/>
        </w:tabs>
        <w:rPr>
          <w:szCs w:val="24"/>
        </w:rPr>
      </w:pPr>
      <w:r w:rsidRPr="00916C19">
        <w:rPr>
          <w:szCs w:val="24"/>
        </w:rPr>
        <w:t>This Section and the following Sections of this Agreement listed below, shall survive termination or expiration of this Agreement:</w:t>
      </w:r>
      <w:r w:rsidR="00382491" w:rsidRPr="00916C19">
        <w:rPr>
          <w:szCs w:val="24"/>
        </w:rPr>
        <w:t xml:space="preserve"> </w:t>
      </w:r>
    </w:p>
    <w:p w14:paraId="336B2279" w14:textId="1D39BCDE" w:rsidR="00830140" w:rsidRPr="00916C19" w:rsidRDefault="00830140" w:rsidP="00226531">
      <w:pPr>
        <w:rPr>
          <w:b/>
          <w:color w:val="FF0000"/>
          <w:szCs w:val="24"/>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440"/>
        <w:gridCol w:w="3145"/>
      </w:tblGrid>
      <w:tr w:rsidR="0022676B" w:rsidRPr="0022676B" w14:paraId="016047B9" w14:textId="77777777" w:rsidTr="003C0B7E">
        <w:tc>
          <w:tcPr>
            <w:tcW w:w="1080" w:type="dxa"/>
          </w:tcPr>
          <w:p w14:paraId="30163E0C" w14:textId="77777777" w:rsidR="000C675E" w:rsidRPr="0022676B" w:rsidRDefault="000C675E" w:rsidP="000C675E">
            <w:pPr>
              <w:rPr>
                <w:color w:val="000000" w:themeColor="text1"/>
                <w:szCs w:val="24"/>
                <w:rPrChange w:id="37" w:author="Chang, Patrick (HSS)" w:date="2023-05-16T14:49:00Z">
                  <w:rPr>
                    <w:color w:val="00B050"/>
                    <w:szCs w:val="24"/>
                  </w:rPr>
                </w:rPrChange>
              </w:rPr>
            </w:pPr>
            <w:r w:rsidRPr="0022676B">
              <w:rPr>
                <w:color w:val="000000" w:themeColor="text1"/>
                <w:szCs w:val="24"/>
                <w:rPrChange w:id="38" w:author="Chang, Patrick (HSS)" w:date="2023-05-16T14:49:00Z">
                  <w:rPr>
                    <w:color w:val="00B050"/>
                    <w:szCs w:val="24"/>
                  </w:rPr>
                </w:rPrChange>
              </w:rPr>
              <w:t>3.3.2</w:t>
            </w:r>
          </w:p>
        </w:tc>
        <w:tc>
          <w:tcPr>
            <w:tcW w:w="3510" w:type="dxa"/>
          </w:tcPr>
          <w:p w14:paraId="60571947" w14:textId="77777777" w:rsidR="000C675E" w:rsidRPr="0022676B" w:rsidRDefault="000C675E" w:rsidP="000C675E">
            <w:pPr>
              <w:rPr>
                <w:color w:val="000000" w:themeColor="text1"/>
                <w:szCs w:val="24"/>
                <w:rPrChange w:id="39" w:author="Chang, Patrick (HSS)" w:date="2023-05-16T14:49:00Z">
                  <w:rPr>
                    <w:color w:val="00B050"/>
                    <w:szCs w:val="24"/>
                  </w:rPr>
                </w:rPrChange>
              </w:rPr>
            </w:pPr>
            <w:r w:rsidRPr="0022676B">
              <w:rPr>
                <w:color w:val="000000" w:themeColor="text1"/>
                <w:szCs w:val="24"/>
                <w:rPrChange w:id="40" w:author="Chang, Patrick (HSS)" w:date="2023-05-16T14:49:00Z">
                  <w:rPr>
                    <w:color w:val="00B050"/>
                    <w:szCs w:val="24"/>
                  </w:rPr>
                </w:rPrChange>
              </w:rPr>
              <w:t>Payment Limited to Satisfactory Services</w:t>
            </w:r>
          </w:p>
        </w:tc>
        <w:tc>
          <w:tcPr>
            <w:tcW w:w="270" w:type="dxa"/>
            <w:tcBorders>
              <w:bottom w:val="nil"/>
            </w:tcBorders>
          </w:tcPr>
          <w:p w14:paraId="0871A2DC" w14:textId="77777777" w:rsidR="000C675E" w:rsidRPr="0022676B" w:rsidRDefault="000C675E" w:rsidP="000C675E">
            <w:pPr>
              <w:rPr>
                <w:color w:val="000000" w:themeColor="text1"/>
                <w:szCs w:val="24"/>
                <w:rPrChange w:id="41" w:author="Chang, Patrick (HSS)" w:date="2023-05-16T14:49:00Z">
                  <w:rPr>
                    <w:color w:val="00B050"/>
                    <w:szCs w:val="24"/>
                  </w:rPr>
                </w:rPrChange>
              </w:rPr>
            </w:pPr>
          </w:p>
        </w:tc>
        <w:tc>
          <w:tcPr>
            <w:tcW w:w="1440" w:type="dxa"/>
          </w:tcPr>
          <w:p w14:paraId="0A81767E" w14:textId="4B0F62B2" w:rsidR="000C675E" w:rsidRPr="0022676B" w:rsidRDefault="000C675E" w:rsidP="000C675E">
            <w:pPr>
              <w:rPr>
                <w:color w:val="000000" w:themeColor="text1"/>
                <w:szCs w:val="24"/>
                <w:rPrChange w:id="42" w:author="Chang, Patrick (HSS)" w:date="2023-05-16T14:49:00Z">
                  <w:rPr>
                    <w:color w:val="00B050"/>
                    <w:szCs w:val="24"/>
                  </w:rPr>
                </w:rPrChange>
              </w:rPr>
            </w:pPr>
            <w:r w:rsidRPr="0022676B">
              <w:rPr>
                <w:color w:val="000000" w:themeColor="text1"/>
                <w:szCs w:val="24"/>
                <w:rPrChange w:id="43" w:author="Chang, Patrick (HSS)" w:date="2023-05-16T14:49:00Z">
                  <w:rPr>
                    <w:color w:val="00B050"/>
                    <w:szCs w:val="24"/>
                  </w:rPr>
                </w:rPrChange>
              </w:rPr>
              <w:t>9.2</w:t>
            </w:r>
          </w:p>
        </w:tc>
        <w:tc>
          <w:tcPr>
            <w:tcW w:w="3145" w:type="dxa"/>
          </w:tcPr>
          <w:p w14:paraId="23AB6577" w14:textId="284A1C89" w:rsidR="000C675E" w:rsidRPr="0022676B" w:rsidRDefault="000C675E" w:rsidP="000C675E">
            <w:pPr>
              <w:rPr>
                <w:color w:val="000000" w:themeColor="text1"/>
                <w:szCs w:val="24"/>
                <w:rPrChange w:id="44" w:author="Chang, Patrick (HSS)" w:date="2023-05-16T14:49:00Z">
                  <w:rPr>
                    <w:color w:val="00B050"/>
                    <w:szCs w:val="24"/>
                  </w:rPr>
                </w:rPrChange>
              </w:rPr>
            </w:pPr>
            <w:r w:rsidRPr="0022676B">
              <w:rPr>
                <w:color w:val="000000" w:themeColor="text1"/>
                <w:szCs w:val="24"/>
                <w:rPrChange w:id="45" w:author="Chang, Patrick (HSS)" w:date="2023-05-16T14:49:00Z">
                  <w:rPr>
                    <w:color w:val="00B050"/>
                    <w:szCs w:val="24"/>
                  </w:rPr>
                </w:rPrChange>
              </w:rPr>
              <w:t>Works for Hire</w:t>
            </w:r>
          </w:p>
        </w:tc>
      </w:tr>
      <w:tr w:rsidR="0022676B" w:rsidRPr="0022676B" w14:paraId="14EBE6B4" w14:textId="77777777" w:rsidTr="003C0B7E">
        <w:tc>
          <w:tcPr>
            <w:tcW w:w="1080" w:type="dxa"/>
          </w:tcPr>
          <w:p w14:paraId="119CBF1F" w14:textId="77777777" w:rsidR="000C675E" w:rsidRPr="0022676B" w:rsidRDefault="000C675E" w:rsidP="000C675E">
            <w:pPr>
              <w:rPr>
                <w:color w:val="000000" w:themeColor="text1"/>
                <w:szCs w:val="24"/>
                <w:rPrChange w:id="46" w:author="Chang, Patrick (HSS)" w:date="2023-05-16T14:49:00Z">
                  <w:rPr>
                    <w:color w:val="00B050"/>
                    <w:szCs w:val="24"/>
                  </w:rPr>
                </w:rPrChange>
              </w:rPr>
            </w:pPr>
            <w:r w:rsidRPr="0022676B">
              <w:rPr>
                <w:color w:val="000000" w:themeColor="text1"/>
                <w:szCs w:val="24"/>
                <w:rPrChange w:id="47" w:author="Chang, Patrick (HSS)" w:date="2023-05-16T14:49:00Z">
                  <w:rPr>
                    <w:color w:val="00B050"/>
                    <w:szCs w:val="24"/>
                  </w:rPr>
                </w:rPrChange>
              </w:rPr>
              <w:t>3.4</w:t>
            </w:r>
          </w:p>
          <w:p w14:paraId="65AC2E3D" w14:textId="3E356D64" w:rsidR="000C675E" w:rsidRPr="0022676B" w:rsidRDefault="000C675E" w:rsidP="000C675E">
            <w:pPr>
              <w:rPr>
                <w:color w:val="000000" w:themeColor="text1"/>
                <w:szCs w:val="24"/>
                <w:rPrChange w:id="48" w:author="Chang, Patrick (HSS)" w:date="2023-05-16T14:49:00Z">
                  <w:rPr>
                    <w:color w:val="00B050"/>
                    <w:szCs w:val="24"/>
                  </w:rPr>
                </w:rPrChange>
              </w:rPr>
            </w:pPr>
          </w:p>
        </w:tc>
        <w:tc>
          <w:tcPr>
            <w:tcW w:w="3510" w:type="dxa"/>
          </w:tcPr>
          <w:p w14:paraId="1194E549" w14:textId="77777777" w:rsidR="000C675E" w:rsidRPr="0022676B" w:rsidRDefault="000C675E" w:rsidP="000C675E">
            <w:pPr>
              <w:rPr>
                <w:color w:val="000000" w:themeColor="text1"/>
                <w:szCs w:val="24"/>
                <w:rPrChange w:id="49" w:author="Chang, Patrick (HSS)" w:date="2023-05-16T14:49:00Z">
                  <w:rPr>
                    <w:color w:val="00B050"/>
                    <w:szCs w:val="24"/>
                  </w:rPr>
                </w:rPrChange>
              </w:rPr>
            </w:pPr>
            <w:r w:rsidRPr="0022676B">
              <w:rPr>
                <w:color w:val="000000" w:themeColor="text1"/>
                <w:szCs w:val="24"/>
                <w:rPrChange w:id="50" w:author="Chang, Patrick (HSS)" w:date="2023-05-16T14:49:00Z">
                  <w:rPr>
                    <w:color w:val="00B050"/>
                    <w:szCs w:val="24"/>
                  </w:rPr>
                </w:rPrChange>
              </w:rPr>
              <w:t>Audit and Inspection of Records</w:t>
            </w:r>
          </w:p>
          <w:p w14:paraId="1976D68C" w14:textId="22B262F5" w:rsidR="000C675E" w:rsidRPr="0022676B" w:rsidRDefault="000C675E" w:rsidP="000C675E">
            <w:pPr>
              <w:rPr>
                <w:color w:val="000000" w:themeColor="text1"/>
                <w:szCs w:val="24"/>
                <w:rPrChange w:id="51" w:author="Chang, Patrick (HSS)" w:date="2023-05-16T14:49:00Z">
                  <w:rPr>
                    <w:color w:val="00B050"/>
                    <w:szCs w:val="24"/>
                  </w:rPr>
                </w:rPrChange>
              </w:rPr>
            </w:pPr>
          </w:p>
        </w:tc>
        <w:tc>
          <w:tcPr>
            <w:tcW w:w="270" w:type="dxa"/>
            <w:tcBorders>
              <w:top w:val="nil"/>
              <w:bottom w:val="nil"/>
            </w:tcBorders>
          </w:tcPr>
          <w:p w14:paraId="7F116583" w14:textId="77777777" w:rsidR="000C675E" w:rsidRPr="0022676B" w:rsidRDefault="000C675E" w:rsidP="000C675E">
            <w:pPr>
              <w:rPr>
                <w:color w:val="000000" w:themeColor="text1"/>
                <w:szCs w:val="24"/>
                <w:rPrChange w:id="52" w:author="Chang, Patrick (HSS)" w:date="2023-05-16T14:49:00Z">
                  <w:rPr>
                    <w:color w:val="00B050"/>
                    <w:szCs w:val="24"/>
                  </w:rPr>
                </w:rPrChange>
              </w:rPr>
            </w:pPr>
          </w:p>
        </w:tc>
        <w:tc>
          <w:tcPr>
            <w:tcW w:w="1440" w:type="dxa"/>
          </w:tcPr>
          <w:p w14:paraId="59705CAE" w14:textId="308B0B60" w:rsidR="000C675E" w:rsidRPr="0022676B" w:rsidRDefault="000C675E" w:rsidP="000C675E">
            <w:pPr>
              <w:rPr>
                <w:color w:val="000000" w:themeColor="text1"/>
                <w:szCs w:val="24"/>
                <w:rPrChange w:id="53" w:author="Chang, Patrick (HSS)" w:date="2023-05-16T14:49:00Z">
                  <w:rPr>
                    <w:color w:val="00B050"/>
                    <w:szCs w:val="24"/>
                  </w:rPr>
                </w:rPrChange>
              </w:rPr>
            </w:pPr>
            <w:r w:rsidRPr="0022676B">
              <w:rPr>
                <w:color w:val="000000" w:themeColor="text1"/>
                <w:szCs w:val="24"/>
                <w:rPrChange w:id="54" w:author="Chang, Patrick (HSS)" w:date="2023-05-16T14:49:00Z">
                  <w:rPr>
                    <w:color w:val="00B050"/>
                    <w:szCs w:val="24"/>
                  </w:rPr>
                </w:rPrChange>
              </w:rPr>
              <w:t>11.6</w:t>
            </w:r>
          </w:p>
        </w:tc>
        <w:tc>
          <w:tcPr>
            <w:tcW w:w="3145" w:type="dxa"/>
          </w:tcPr>
          <w:p w14:paraId="46A0766C" w14:textId="61402875" w:rsidR="000C675E" w:rsidRPr="0022676B" w:rsidRDefault="000C675E" w:rsidP="000C675E">
            <w:pPr>
              <w:rPr>
                <w:color w:val="000000" w:themeColor="text1"/>
                <w:szCs w:val="24"/>
                <w:rPrChange w:id="55" w:author="Chang, Patrick (HSS)" w:date="2023-05-16T14:49:00Z">
                  <w:rPr>
                    <w:color w:val="00B050"/>
                    <w:szCs w:val="24"/>
                  </w:rPr>
                </w:rPrChange>
              </w:rPr>
            </w:pPr>
            <w:r w:rsidRPr="0022676B">
              <w:rPr>
                <w:color w:val="000000" w:themeColor="text1"/>
                <w:szCs w:val="24"/>
                <w:rPrChange w:id="56" w:author="Chang, Patrick (HSS)" w:date="2023-05-16T14:49:00Z">
                  <w:rPr>
                    <w:color w:val="00B050"/>
                    <w:szCs w:val="24"/>
                  </w:rPr>
                </w:rPrChange>
              </w:rPr>
              <w:t>Dispute Resolution Procedure</w:t>
            </w:r>
          </w:p>
        </w:tc>
      </w:tr>
      <w:tr w:rsidR="0022676B" w:rsidRPr="0022676B" w14:paraId="4A29A262" w14:textId="77777777" w:rsidTr="003C0B7E">
        <w:trPr>
          <w:trHeight w:val="345"/>
        </w:trPr>
        <w:tc>
          <w:tcPr>
            <w:tcW w:w="1080" w:type="dxa"/>
          </w:tcPr>
          <w:p w14:paraId="0B72F058" w14:textId="09323CA9" w:rsidR="000C675E" w:rsidRPr="0022676B" w:rsidRDefault="000C675E" w:rsidP="000C675E">
            <w:pPr>
              <w:rPr>
                <w:color w:val="000000" w:themeColor="text1"/>
                <w:szCs w:val="24"/>
                <w:rPrChange w:id="57" w:author="Chang, Patrick (HSS)" w:date="2023-05-16T14:49:00Z">
                  <w:rPr>
                    <w:color w:val="00B050"/>
                    <w:szCs w:val="24"/>
                  </w:rPr>
                </w:rPrChange>
              </w:rPr>
            </w:pPr>
            <w:r w:rsidRPr="0022676B">
              <w:rPr>
                <w:color w:val="000000" w:themeColor="text1"/>
                <w:szCs w:val="24"/>
                <w:rPrChange w:id="58" w:author="Chang, Patrick (HSS)" w:date="2023-05-16T14:49:00Z">
                  <w:rPr>
                    <w:color w:val="00B050"/>
                    <w:szCs w:val="24"/>
                  </w:rPr>
                </w:rPrChange>
              </w:rPr>
              <w:t>3.5</w:t>
            </w:r>
          </w:p>
        </w:tc>
        <w:tc>
          <w:tcPr>
            <w:tcW w:w="3510" w:type="dxa"/>
          </w:tcPr>
          <w:p w14:paraId="097E5D20" w14:textId="77777777" w:rsidR="000C675E" w:rsidRPr="0022676B" w:rsidRDefault="000C675E" w:rsidP="000C675E">
            <w:pPr>
              <w:rPr>
                <w:color w:val="000000" w:themeColor="text1"/>
                <w:szCs w:val="24"/>
                <w:rPrChange w:id="59" w:author="Chang, Patrick (HSS)" w:date="2023-05-16T14:49:00Z">
                  <w:rPr>
                    <w:color w:val="00B050"/>
                    <w:szCs w:val="24"/>
                  </w:rPr>
                </w:rPrChange>
              </w:rPr>
            </w:pPr>
            <w:r w:rsidRPr="0022676B">
              <w:rPr>
                <w:color w:val="000000" w:themeColor="text1"/>
                <w:szCs w:val="24"/>
                <w:rPrChange w:id="60" w:author="Chang, Patrick (HSS)" w:date="2023-05-16T14:49:00Z">
                  <w:rPr>
                    <w:color w:val="00B050"/>
                    <w:szCs w:val="24"/>
                  </w:rPr>
                </w:rPrChange>
              </w:rPr>
              <w:t>Submitting False Claims</w:t>
            </w:r>
          </w:p>
          <w:p w14:paraId="31A0655E" w14:textId="77777777" w:rsidR="000C675E" w:rsidRPr="0022676B" w:rsidRDefault="000C675E" w:rsidP="000C675E">
            <w:pPr>
              <w:rPr>
                <w:color w:val="000000" w:themeColor="text1"/>
                <w:szCs w:val="24"/>
                <w:rPrChange w:id="61" w:author="Chang, Patrick (HSS)" w:date="2023-05-16T14:49:00Z">
                  <w:rPr>
                    <w:color w:val="00B050"/>
                    <w:szCs w:val="24"/>
                  </w:rPr>
                </w:rPrChange>
              </w:rPr>
            </w:pPr>
          </w:p>
        </w:tc>
        <w:tc>
          <w:tcPr>
            <w:tcW w:w="270" w:type="dxa"/>
            <w:vMerge w:val="restart"/>
            <w:tcBorders>
              <w:top w:val="nil"/>
              <w:bottom w:val="nil"/>
            </w:tcBorders>
          </w:tcPr>
          <w:p w14:paraId="715D870F" w14:textId="77777777" w:rsidR="000C675E" w:rsidRPr="0022676B" w:rsidRDefault="000C675E" w:rsidP="000C675E">
            <w:pPr>
              <w:ind w:left="-108" w:right="-108"/>
              <w:rPr>
                <w:color w:val="000000" w:themeColor="text1"/>
                <w:szCs w:val="24"/>
                <w:rPrChange w:id="62" w:author="Chang, Patrick (HSS)" w:date="2023-05-16T14:49:00Z">
                  <w:rPr>
                    <w:color w:val="00B050"/>
                    <w:szCs w:val="24"/>
                  </w:rPr>
                </w:rPrChange>
              </w:rPr>
            </w:pPr>
          </w:p>
        </w:tc>
        <w:tc>
          <w:tcPr>
            <w:tcW w:w="1440" w:type="dxa"/>
          </w:tcPr>
          <w:p w14:paraId="2C134855" w14:textId="30B37A45" w:rsidR="000C675E" w:rsidRPr="0022676B" w:rsidRDefault="000C675E" w:rsidP="000C675E">
            <w:pPr>
              <w:rPr>
                <w:color w:val="000000" w:themeColor="text1"/>
                <w:szCs w:val="24"/>
                <w:rPrChange w:id="63" w:author="Chang, Patrick (HSS)" w:date="2023-05-16T14:49:00Z">
                  <w:rPr>
                    <w:color w:val="00B050"/>
                    <w:szCs w:val="24"/>
                  </w:rPr>
                </w:rPrChange>
              </w:rPr>
            </w:pPr>
            <w:r w:rsidRPr="0022676B">
              <w:rPr>
                <w:color w:val="000000" w:themeColor="text1"/>
                <w:szCs w:val="24"/>
                <w:rPrChange w:id="64" w:author="Chang, Patrick (HSS)" w:date="2023-05-16T14:49:00Z">
                  <w:rPr>
                    <w:color w:val="00B050"/>
                    <w:szCs w:val="24"/>
                  </w:rPr>
                </w:rPrChange>
              </w:rPr>
              <w:t>11.7</w:t>
            </w:r>
          </w:p>
        </w:tc>
        <w:tc>
          <w:tcPr>
            <w:tcW w:w="3145" w:type="dxa"/>
          </w:tcPr>
          <w:p w14:paraId="7ACA9E58" w14:textId="70667677" w:rsidR="000C675E" w:rsidRPr="0022676B" w:rsidRDefault="000C675E" w:rsidP="000C675E">
            <w:pPr>
              <w:rPr>
                <w:color w:val="000000" w:themeColor="text1"/>
                <w:szCs w:val="24"/>
                <w:rPrChange w:id="65" w:author="Chang, Patrick (HSS)" w:date="2023-05-16T14:49:00Z">
                  <w:rPr>
                    <w:color w:val="00B050"/>
                    <w:szCs w:val="24"/>
                  </w:rPr>
                </w:rPrChange>
              </w:rPr>
            </w:pPr>
            <w:r w:rsidRPr="0022676B">
              <w:rPr>
                <w:color w:val="000000" w:themeColor="text1"/>
                <w:szCs w:val="24"/>
                <w:rPrChange w:id="66" w:author="Chang, Patrick (HSS)" w:date="2023-05-16T14:49:00Z">
                  <w:rPr>
                    <w:color w:val="00B050"/>
                    <w:szCs w:val="24"/>
                  </w:rPr>
                </w:rPrChange>
              </w:rPr>
              <w:t>Agreement Made in California; Venue</w:t>
            </w:r>
          </w:p>
        </w:tc>
      </w:tr>
      <w:tr w:rsidR="0022676B" w:rsidRPr="0022676B" w14:paraId="27D5ADF1" w14:textId="77777777" w:rsidTr="003C0B7E">
        <w:trPr>
          <w:trHeight w:val="345"/>
        </w:trPr>
        <w:tc>
          <w:tcPr>
            <w:tcW w:w="1080" w:type="dxa"/>
          </w:tcPr>
          <w:p w14:paraId="3A4772BA" w14:textId="25DBA56C" w:rsidR="000C675E" w:rsidRPr="0022676B" w:rsidRDefault="000C675E" w:rsidP="000C675E">
            <w:pPr>
              <w:rPr>
                <w:color w:val="000000" w:themeColor="text1"/>
                <w:szCs w:val="24"/>
                <w:rPrChange w:id="67" w:author="Chang, Patrick (HSS)" w:date="2023-05-16T14:49:00Z">
                  <w:rPr>
                    <w:color w:val="00B050"/>
                    <w:szCs w:val="24"/>
                  </w:rPr>
                </w:rPrChange>
              </w:rPr>
            </w:pPr>
            <w:r w:rsidRPr="0022676B">
              <w:rPr>
                <w:color w:val="000000" w:themeColor="text1"/>
                <w:szCs w:val="24"/>
                <w:rPrChange w:id="68" w:author="Chang, Patrick (HSS)" w:date="2023-05-16T14:49:00Z">
                  <w:rPr>
                    <w:color w:val="00B050"/>
                    <w:szCs w:val="24"/>
                  </w:rPr>
                </w:rPrChange>
              </w:rPr>
              <w:t>Article 5</w:t>
            </w:r>
          </w:p>
        </w:tc>
        <w:tc>
          <w:tcPr>
            <w:tcW w:w="3510" w:type="dxa"/>
          </w:tcPr>
          <w:p w14:paraId="12B76F4B" w14:textId="402F0879" w:rsidR="000C675E" w:rsidRPr="0022676B" w:rsidRDefault="000C675E" w:rsidP="000C675E">
            <w:pPr>
              <w:rPr>
                <w:color w:val="000000" w:themeColor="text1"/>
                <w:szCs w:val="24"/>
                <w:rPrChange w:id="69" w:author="Chang, Patrick (HSS)" w:date="2023-05-16T14:49:00Z">
                  <w:rPr>
                    <w:color w:val="00B050"/>
                    <w:szCs w:val="24"/>
                  </w:rPr>
                </w:rPrChange>
              </w:rPr>
            </w:pPr>
            <w:r w:rsidRPr="0022676B">
              <w:rPr>
                <w:color w:val="000000" w:themeColor="text1"/>
                <w:szCs w:val="24"/>
                <w:rPrChange w:id="70" w:author="Chang, Patrick (HSS)" w:date="2023-05-16T14:49:00Z">
                  <w:rPr>
                    <w:color w:val="00B050"/>
                    <w:szCs w:val="24"/>
                  </w:rPr>
                </w:rPrChange>
              </w:rPr>
              <w:t>Insurance and Indemnity</w:t>
            </w:r>
          </w:p>
        </w:tc>
        <w:tc>
          <w:tcPr>
            <w:tcW w:w="270" w:type="dxa"/>
            <w:vMerge/>
            <w:tcBorders>
              <w:bottom w:val="nil"/>
            </w:tcBorders>
          </w:tcPr>
          <w:p w14:paraId="22355E2C" w14:textId="77777777" w:rsidR="000C675E" w:rsidRPr="0022676B" w:rsidRDefault="000C675E" w:rsidP="000C675E">
            <w:pPr>
              <w:rPr>
                <w:color w:val="000000" w:themeColor="text1"/>
                <w:szCs w:val="24"/>
                <w:rPrChange w:id="71" w:author="Chang, Patrick (HSS)" w:date="2023-05-16T14:49:00Z">
                  <w:rPr>
                    <w:color w:val="00B050"/>
                    <w:szCs w:val="24"/>
                  </w:rPr>
                </w:rPrChange>
              </w:rPr>
            </w:pPr>
          </w:p>
        </w:tc>
        <w:tc>
          <w:tcPr>
            <w:tcW w:w="1440" w:type="dxa"/>
          </w:tcPr>
          <w:p w14:paraId="746A9439" w14:textId="6764DF00" w:rsidR="000C675E" w:rsidRPr="0022676B" w:rsidRDefault="000C675E" w:rsidP="000C675E">
            <w:pPr>
              <w:rPr>
                <w:color w:val="000000" w:themeColor="text1"/>
                <w:szCs w:val="24"/>
                <w:rPrChange w:id="72" w:author="Chang, Patrick (HSS)" w:date="2023-05-16T14:49:00Z">
                  <w:rPr>
                    <w:color w:val="00B050"/>
                    <w:szCs w:val="24"/>
                  </w:rPr>
                </w:rPrChange>
              </w:rPr>
            </w:pPr>
            <w:r w:rsidRPr="0022676B">
              <w:rPr>
                <w:color w:val="000000" w:themeColor="text1"/>
                <w:szCs w:val="24"/>
                <w:rPrChange w:id="73" w:author="Chang, Patrick (HSS)" w:date="2023-05-16T14:49:00Z">
                  <w:rPr>
                    <w:color w:val="00B050"/>
                    <w:szCs w:val="24"/>
                  </w:rPr>
                </w:rPrChange>
              </w:rPr>
              <w:t>11.8</w:t>
            </w:r>
          </w:p>
        </w:tc>
        <w:tc>
          <w:tcPr>
            <w:tcW w:w="3145" w:type="dxa"/>
          </w:tcPr>
          <w:p w14:paraId="37C55188" w14:textId="23CBE30F" w:rsidR="000C675E" w:rsidRPr="0022676B" w:rsidRDefault="000C675E" w:rsidP="000C675E">
            <w:pPr>
              <w:rPr>
                <w:color w:val="000000" w:themeColor="text1"/>
                <w:szCs w:val="24"/>
                <w:rPrChange w:id="74" w:author="Chang, Patrick (HSS)" w:date="2023-05-16T14:49:00Z">
                  <w:rPr>
                    <w:color w:val="00B050"/>
                    <w:szCs w:val="24"/>
                  </w:rPr>
                </w:rPrChange>
              </w:rPr>
            </w:pPr>
            <w:r w:rsidRPr="0022676B">
              <w:rPr>
                <w:color w:val="000000" w:themeColor="text1"/>
                <w:szCs w:val="24"/>
                <w:rPrChange w:id="75" w:author="Chang, Patrick (HSS)" w:date="2023-05-16T14:49:00Z">
                  <w:rPr>
                    <w:color w:val="00B050"/>
                    <w:szCs w:val="24"/>
                  </w:rPr>
                </w:rPrChange>
              </w:rPr>
              <w:t>Construction</w:t>
            </w:r>
          </w:p>
        </w:tc>
      </w:tr>
      <w:tr w:rsidR="0022676B" w:rsidRPr="0022676B" w14:paraId="4F47B223" w14:textId="77777777" w:rsidTr="003C0B7E">
        <w:tc>
          <w:tcPr>
            <w:tcW w:w="1080" w:type="dxa"/>
          </w:tcPr>
          <w:p w14:paraId="4B7EC0BB" w14:textId="5FD28B0B" w:rsidR="000C675E" w:rsidRPr="0022676B" w:rsidRDefault="000C675E" w:rsidP="000C675E">
            <w:pPr>
              <w:rPr>
                <w:color w:val="000000" w:themeColor="text1"/>
                <w:szCs w:val="24"/>
                <w:rPrChange w:id="76" w:author="Chang, Patrick (HSS)" w:date="2023-05-16T14:49:00Z">
                  <w:rPr>
                    <w:color w:val="00B050"/>
                    <w:szCs w:val="24"/>
                  </w:rPr>
                </w:rPrChange>
              </w:rPr>
            </w:pPr>
            <w:r w:rsidRPr="0022676B">
              <w:rPr>
                <w:color w:val="000000" w:themeColor="text1"/>
                <w:szCs w:val="24"/>
                <w:rPrChange w:id="77" w:author="Chang, Patrick (HSS)" w:date="2023-05-16T14:49:00Z">
                  <w:rPr>
                    <w:color w:val="00B050"/>
                    <w:szCs w:val="24"/>
                  </w:rPr>
                </w:rPrChange>
              </w:rPr>
              <w:t>6.1</w:t>
            </w:r>
          </w:p>
        </w:tc>
        <w:tc>
          <w:tcPr>
            <w:tcW w:w="3510" w:type="dxa"/>
          </w:tcPr>
          <w:p w14:paraId="58B49907" w14:textId="2B2D019C" w:rsidR="000C675E" w:rsidRPr="0022676B" w:rsidRDefault="000C675E" w:rsidP="000C675E">
            <w:pPr>
              <w:rPr>
                <w:color w:val="000000" w:themeColor="text1"/>
                <w:szCs w:val="24"/>
                <w:rPrChange w:id="78" w:author="Chang, Patrick (HSS)" w:date="2023-05-16T14:49:00Z">
                  <w:rPr>
                    <w:color w:val="00B050"/>
                    <w:szCs w:val="24"/>
                  </w:rPr>
                </w:rPrChange>
              </w:rPr>
            </w:pPr>
            <w:r w:rsidRPr="0022676B">
              <w:rPr>
                <w:color w:val="000000" w:themeColor="text1"/>
                <w:szCs w:val="24"/>
                <w:rPrChange w:id="79" w:author="Chang, Patrick (HSS)" w:date="2023-05-16T14:49:00Z">
                  <w:rPr>
                    <w:color w:val="00B050"/>
                    <w:szCs w:val="24"/>
                  </w:rPr>
                </w:rPrChange>
              </w:rPr>
              <w:t>Liability of City</w:t>
            </w:r>
          </w:p>
        </w:tc>
        <w:tc>
          <w:tcPr>
            <w:tcW w:w="270" w:type="dxa"/>
            <w:tcBorders>
              <w:top w:val="nil"/>
              <w:bottom w:val="single" w:sz="4" w:space="0" w:color="auto"/>
            </w:tcBorders>
          </w:tcPr>
          <w:p w14:paraId="235F8C3E" w14:textId="77777777" w:rsidR="000C675E" w:rsidRPr="0022676B" w:rsidRDefault="000C675E" w:rsidP="000C675E">
            <w:pPr>
              <w:rPr>
                <w:color w:val="000000" w:themeColor="text1"/>
                <w:szCs w:val="24"/>
                <w:rPrChange w:id="80" w:author="Chang, Patrick (HSS)" w:date="2023-05-16T14:49:00Z">
                  <w:rPr>
                    <w:color w:val="00B050"/>
                    <w:szCs w:val="24"/>
                  </w:rPr>
                </w:rPrChange>
              </w:rPr>
            </w:pPr>
          </w:p>
        </w:tc>
        <w:tc>
          <w:tcPr>
            <w:tcW w:w="1440" w:type="dxa"/>
          </w:tcPr>
          <w:p w14:paraId="2393F32D" w14:textId="78A384A0" w:rsidR="000C675E" w:rsidRPr="0022676B" w:rsidRDefault="000C675E" w:rsidP="000C675E">
            <w:pPr>
              <w:rPr>
                <w:color w:val="000000" w:themeColor="text1"/>
                <w:szCs w:val="24"/>
                <w:rPrChange w:id="81" w:author="Chang, Patrick (HSS)" w:date="2023-05-16T14:49:00Z">
                  <w:rPr>
                    <w:color w:val="00B050"/>
                    <w:szCs w:val="24"/>
                  </w:rPr>
                </w:rPrChange>
              </w:rPr>
            </w:pPr>
            <w:r w:rsidRPr="0022676B">
              <w:rPr>
                <w:color w:val="000000" w:themeColor="text1"/>
                <w:szCs w:val="24"/>
                <w:rPrChange w:id="82" w:author="Chang, Patrick (HSS)" w:date="2023-05-16T14:49:00Z">
                  <w:rPr>
                    <w:color w:val="00B050"/>
                    <w:szCs w:val="24"/>
                  </w:rPr>
                </w:rPrChange>
              </w:rPr>
              <w:t>11.9</w:t>
            </w:r>
          </w:p>
        </w:tc>
        <w:tc>
          <w:tcPr>
            <w:tcW w:w="3145" w:type="dxa"/>
          </w:tcPr>
          <w:p w14:paraId="7DE4D837" w14:textId="3423EEDA" w:rsidR="000C675E" w:rsidRPr="0022676B" w:rsidRDefault="000C675E" w:rsidP="000C675E">
            <w:pPr>
              <w:rPr>
                <w:color w:val="000000" w:themeColor="text1"/>
                <w:szCs w:val="24"/>
                <w:rPrChange w:id="83" w:author="Chang, Patrick (HSS)" w:date="2023-05-16T14:49:00Z">
                  <w:rPr>
                    <w:color w:val="00B050"/>
                    <w:szCs w:val="24"/>
                  </w:rPr>
                </w:rPrChange>
              </w:rPr>
            </w:pPr>
            <w:r w:rsidRPr="0022676B">
              <w:rPr>
                <w:color w:val="000000" w:themeColor="text1"/>
                <w:szCs w:val="24"/>
                <w:rPrChange w:id="84" w:author="Chang, Patrick (HSS)" w:date="2023-05-16T14:49:00Z">
                  <w:rPr>
                    <w:color w:val="00B050"/>
                    <w:szCs w:val="24"/>
                  </w:rPr>
                </w:rPrChange>
              </w:rPr>
              <w:t>Entire Agreement</w:t>
            </w:r>
          </w:p>
        </w:tc>
      </w:tr>
      <w:tr w:rsidR="0022676B" w:rsidRPr="0022676B" w14:paraId="1A4AD468" w14:textId="77777777" w:rsidTr="003C0B7E">
        <w:tc>
          <w:tcPr>
            <w:tcW w:w="1080" w:type="dxa"/>
          </w:tcPr>
          <w:p w14:paraId="0C89C1CF" w14:textId="618EFD6E" w:rsidR="000C675E" w:rsidRPr="0022676B" w:rsidRDefault="000C675E" w:rsidP="000C675E">
            <w:pPr>
              <w:rPr>
                <w:color w:val="000000" w:themeColor="text1"/>
                <w:szCs w:val="24"/>
                <w:rPrChange w:id="85" w:author="Chang, Patrick (HSS)" w:date="2023-05-16T14:49:00Z">
                  <w:rPr>
                    <w:color w:val="00B050"/>
                    <w:szCs w:val="24"/>
                  </w:rPr>
                </w:rPrChange>
              </w:rPr>
            </w:pPr>
            <w:r w:rsidRPr="0022676B">
              <w:rPr>
                <w:color w:val="000000" w:themeColor="text1"/>
                <w:szCs w:val="24"/>
                <w:rPrChange w:id="86" w:author="Chang, Patrick (HSS)" w:date="2023-05-16T14:49:00Z">
                  <w:rPr>
                    <w:color w:val="00B050"/>
                    <w:szCs w:val="24"/>
                  </w:rPr>
                </w:rPrChange>
              </w:rPr>
              <w:t>6.3</w:t>
            </w:r>
          </w:p>
        </w:tc>
        <w:tc>
          <w:tcPr>
            <w:tcW w:w="3510" w:type="dxa"/>
          </w:tcPr>
          <w:p w14:paraId="1BDCD48E" w14:textId="459D55CE" w:rsidR="000C675E" w:rsidRPr="0022676B" w:rsidRDefault="000C675E" w:rsidP="000C675E">
            <w:pPr>
              <w:rPr>
                <w:color w:val="000000" w:themeColor="text1"/>
                <w:szCs w:val="24"/>
                <w:rPrChange w:id="87" w:author="Chang, Patrick (HSS)" w:date="2023-05-16T14:49:00Z">
                  <w:rPr>
                    <w:color w:val="00B050"/>
                    <w:szCs w:val="24"/>
                  </w:rPr>
                </w:rPrChange>
              </w:rPr>
            </w:pPr>
            <w:r w:rsidRPr="0022676B">
              <w:rPr>
                <w:color w:val="000000" w:themeColor="text1"/>
                <w:szCs w:val="24"/>
                <w:rPrChange w:id="88" w:author="Chang, Patrick (HSS)" w:date="2023-05-16T14:49:00Z">
                  <w:rPr>
                    <w:color w:val="00B050"/>
                    <w:szCs w:val="24"/>
                  </w:rPr>
                </w:rPrChange>
              </w:rPr>
              <w:t>Liability for Incidental and Consequential Damages</w:t>
            </w:r>
          </w:p>
        </w:tc>
        <w:tc>
          <w:tcPr>
            <w:tcW w:w="270" w:type="dxa"/>
            <w:tcBorders>
              <w:bottom w:val="nil"/>
            </w:tcBorders>
          </w:tcPr>
          <w:p w14:paraId="01D30177" w14:textId="77777777" w:rsidR="000C675E" w:rsidRPr="0022676B" w:rsidRDefault="000C675E" w:rsidP="000C675E">
            <w:pPr>
              <w:rPr>
                <w:color w:val="000000" w:themeColor="text1"/>
                <w:szCs w:val="24"/>
                <w:rPrChange w:id="89" w:author="Chang, Patrick (HSS)" w:date="2023-05-16T14:49:00Z">
                  <w:rPr>
                    <w:color w:val="00B050"/>
                    <w:szCs w:val="24"/>
                  </w:rPr>
                </w:rPrChange>
              </w:rPr>
            </w:pPr>
          </w:p>
        </w:tc>
        <w:tc>
          <w:tcPr>
            <w:tcW w:w="1440" w:type="dxa"/>
          </w:tcPr>
          <w:p w14:paraId="16EBD659" w14:textId="3FF18871" w:rsidR="000C675E" w:rsidRPr="0022676B" w:rsidRDefault="000C675E" w:rsidP="000C675E">
            <w:pPr>
              <w:rPr>
                <w:color w:val="000000" w:themeColor="text1"/>
                <w:szCs w:val="24"/>
                <w:rPrChange w:id="90" w:author="Chang, Patrick (HSS)" w:date="2023-05-16T14:49:00Z">
                  <w:rPr>
                    <w:color w:val="00B050"/>
                    <w:szCs w:val="24"/>
                  </w:rPr>
                </w:rPrChange>
              </w:rPr>
            </w:pPr>
            <w:r w:rsidRPr="0022676B">
              <w:rPr>
                <w:color w:val="000000" w:themeColor="text1"/>
                <w:szCs w:val="24"/>
                <w:rPrChange w:id="91" w:author="Chang, Patrick (HSS)" w:date="2023-05-16T14:49:00Z">
                  <w:rPr>
                    <w:color w:val="00B050"/>
                    <w:szCs w:val="24"/>
                  </w:rPr>
                </w:rPrChange>
              </w:rPr>
              <w:t>11.10</w:t>
            </w:r>
          </w:p>
        </w:tc>
        <w:tc>
          <w:tcPr>
            <w:tcW w:w="3145" w:type="dxa"/>
          </w:tcPr>
          <w:p w14:paraId="708ADCF0" w14:textId="300C3144" w:rsidR="000C675E" w:rsidRPr="0022676B" w:rsidRDefault="000C675E" w:rsidP="000C675E">
            <w:pPr>
              <w:rPr>
                <w:color w:val="000000" w:themeColor="text1"/>
                <w:szCs w:val="24"/>
                <w:rPrChange w:id="92" w:author="Chang, Patrick (HSS)" w:date="2023-05-16T14:49:00Z">
                  <w:rPr>
                    <w:color w:val="00B050"/>
                    <w:szCs w:val="24"/>
                  </w:rPr>
                </w:rPrChange>
              </w:rPr>
            </w:pPr>
            <w:r w:rsidRPr="0022676B">
              <w:rPr>
                <w:color w:val="000000" w:themeColor="text1"/>
                <w:szCs w:val="24"/>
                <w:rPrChange w:id="93" w:author="Chang, Patrick (HSS)" w:date="2023-05-16T14:49:00Z">
                  <w:rPr>
                    <w:color w:val="00B050"/>
                    <w:szCs w:val="24"/>
                  </w:rPr>
                </w:rPrChange>
              </w:rPr>
              <w:t>Compliance with Laws</w:t>
            </w:r>
          </w:p>
        </w:tc>
      </w:tr>
      <w:tr w:rsidR="0022676B" w:rsidRPr="0022676B" w14:paraId="0908A108" w14:textId="77777777" w:rsidTr="003C0B7E">
        <w:tc>
          <w:tcPr>
            <w:tcW w:w="1080" w:type="dxa"/>
          </w:tcPr>
          <w:p w14:paraId="43C35EF1" w14:textId="5ECACBDA" w:rsidR="000C675E" w:rsidRPr="0022676B" w:rsidRDefault="000C675E" w:rsidP="000C675E">
            <w:pPr>
              <w:rPr>
                <w:color w:val="000000" w:themeColor="text1"/>
                <w:szCs w:val="24"/>
                <w:rPrChange w:id="94" w:author="Chang, Patrick (HSS)" w:date="2023-05-16T14:49:00Z">
                  <w:rPr>
                    <w:color w:val="00B050"/>
                    <w:szCs w:val="24"/>
                  </w:rPr>
                </w:rPrChange>
              </w:rPr>
            </w:pPr>
            <w:r w:rsidRPr="0022676B">
              <w:rPr>
                <w:color w:val="000000" w:themeColor="text1"/>
                <w:szCs w:val="24"/>
                <w:rPrChange w:id="95" w:author="Chang, Patrick (HSS)" w:date="2023-05-16T14:49:00Z">
                  <w:rPr>
                    <w:color w:val="00B050"/>
                    <w:szCs w:val="24"/>
                  </w:rPr>
                </w:rPrChange>
              </w:rPr>
              <w:t>Article 7</w:t>
            </w:r>
          </w:p>
        </w:tc>
        <w:tc>
          <w:tcPr>
            <w:tcW w:w="3510" w:type="dxa"/>
          </w:tcPr>
          <w:p w14:paraId="391E1021" w14:textId="24FB5558" w:rsidR="000C675E" w:rsidRPr="0022676B" w:rsidRDefault="000C675E" w:rsidP="000C675E">
            <w:pPr>
              <w:rPr>
                <w:color w:val="000000" w:themeColor="text1"/>
                <w:szCs w:val="24"/>
                <w:rPrChange w:id="96" w:author="Chang, Patrick (HSS)" w:date="2023-05-16T14:49:00Z">
                  <w:rPr>
                    <w:color w:val="00B050"/>
                    <w:szCs w:val="24"/>
                  </w:rPr>
                </w:rPrChange>
              </w:rPr>
            </w:pPr>
            <w:r w:rsidRPr="0022676B">
              <w:rPr>
                <w:color w:val="000000" w:themeColor="text1"/>
                <w:szCs w:val="24"/>
                <w:rPrChange w:id="97" w:author="Chang, Patrick (HSS)" w:date="2023-05-16T14:49:00Z">
                  <w:rPr>
                    <w:color w:val="00B050"/>
                    <w:szCs w:val="24"/>
                  </w:rPr>
                </w:rPrChange>
              </w:rPr>
              <w:t>Payment of Taxes</w:t>
            </w:r>
          </w:p>
        </w:tc>
        <w:tc>
          <w:tcPr>
            <w:tcW w:w="270" w:type="dxa"/>
            <w:tcBorders>
              <w:top w:val="nil"/>
              <w:bottom w:val="nil"/>
            </w:tcBorders>
          </w:tcPr>
          <w:p w14:paraId="515D8DE4" w14:textId="77777777" w:rsidR="000C675E" w:rsidRPr="0022676B" w:rsidRDefault="000C675E" w:rsidP="000C675E">
            <w:pPr>
              <w:rPr>
                <w:color w:val="000000" w:themeColor="text1"/>
                <w:szCs w:val="24"/>
                <w:rPrChange w:id="98" w:author="Chang, Patrick (HSS)" w:date="2023-05-16T14:49:00Z">
                  <w:rPr>
                    <w:color w:val="00B050"/>
                    <w:szCs w:val="24"/>
                  </w:rPr>
                </w:rPrChange>
              </w:rPr>
            </w:pPr>
          </w:p>
        </w:tc>
        <w:tc>
          <w:tcPr>
            <w:tcW w:w="1440" w:type="dxa"/>
          </w:tcPr>
          <w:p w14:paraId="0D193DBF" w14:textId="5905E111" w:rsidR="000C675E" w:rsidRPr="0022676B" w:rsidRDefault="000C675E" w:rsidP="000C675E">
            <w:pPr>
              <w:rPr>
                <w:color w:val="000000" w:themeColor="text1"/>
                <w:szCs w:val="24"/>
                <w:rPrChange w:id="99" w:author="Chang, Patrick (HSS)" w:date="2023-05-16T14:49:00Z">
                  <w:rPr>
                    <w:color w:val="00B050"/>
                    <w:szCs w:val="24"/>
                  </w:rPr>
                </w:rPrChange>
              </w:rPr>
            </w:pPr>
            <w:r w:rsidRPr="0022676B">
              <w:rPr>
                <w:color w:val="000000" w:themeColor="text1"/>
                <w:szCs w:val="24"/>
                <w:rPrChange w:id="100" w:author="Chang, Patrick (HSS)" w:date="2023-05-16T14:49:00Z">
                  <w:rPr>
                    <w:color w:val="00B050"/>
                    <w:szCs w:val="24"/>
                  </w:rPr>
                </w:rPrChange>
              </w:rPr>
              <w:t>11.11</w:t>
            </w:r>
          </w:p>
        </w:tc>
        <w:tc>
          <w:tcPr>
            <w:tcW w:w="3145" w:type="dxa"/>
          </w:tcPr>
          <w:p w14:paraId="1C627AAB" w14:textId="519829AF" w:rsidR="000C675E" w:rsidRPr="0022676B" w:rsidRDefault="000C675E" w:rsidP="000C675E">
            <w:pPr>
              <w:rPr>
                <w:color w:val="000000" w:themeColor="text1"/>
                <w:szCs w:val="24"/>
                <w:rPrChange w:id="101" w:author="Chang, Patrick (HSS)" w:date="2023-05-16T14:49:00Z">
                  <w:rPr>
                    <w:color w:val="00B050"/>
                    <w:szCs w:val="24"/>
                  </w:rPr>
                </w:rPrChange>
              </w:rPr>
            </w:pPr>
            <w:r w:rsidRPr="0022676B">
              <w:rPr>
                <w:color w:val="000000" w:themeColor="text1"/>
                <w:szCs w:val="24"/>
                <w:rPrChange w:id="102" w:author="Chang, Patrick (HSS)" w:date="2023-05-16T14:49:00Z">
                  <w:rPr>
                    <w:color w:val="00B050"/>
                    <w:szCs w:val="24"/>
                  </w:rPr>
                </w:rPrChange>
              </w:rPr>
              <w:t>Severability</w:t>
            </w:r>
          </w:p>
        </w:tc>
      </w:tr>
      <w:tr w:rsidR="0022676B" w:rsidRPr="0022676B" w14:paraId="34C2BAC4" w14:textId="77777777" w:rsidTr="003C0B7E">
        <w:tc>
          <w:tcPr>
            <w:tcW w:w="1080" w:type="dxa"/>
          </w:tcPr>
          <w:p w14:paraId="30D5D1D5" w14:textId="77777777" w:rsidR="000C675E" w:rsidRPr="0022676B" w:rsidRDefault="000C675E" w:rsidP="000C675E">
            <w:pPr>
              <w:rPr>
                <w:color w:val="000000" w:themeColor="text1"/>
                <w:szCs w:val="24"/>
                <w:rPrChange w:id="103" w:author="Chang, Patrick (HSS)" w:date="2023-05-16T14:49:00Z">
                  <w:rPr>
                    <w:color w:val="00B050"/>
                    <w:szCs w:val="24"/>
                  </w:rPr>
                </w:rPrChange>
              </w:rPr>
            </w:pPr>
            <w:r w:rsidRPr="0022676B">
              <w:rPr>
                <w:color w:val="000000" w:themeColor="text1"/>
                <w:szCs w:val="24"/>
                <w:rPrChange w:id="104" w:author="Chang, Patrick (HSS)" w:date="2023-05-16T14:49:00Z">
                  <w:rPr>
                    <w:color w:val="00B050"/>
                    <w:szCs w:val="24"/>
                  </w:rPr>
                </w:rPrChange>
              </w:rPr>
              <w:t>8.1.6</w:t>
            </w:r>
          </w:p>
          <w:p w14:paraId="2B165825" w14:textId="5583F69D" w:rsidR="000C675E" w:rsidRPr="0022676B" w:rsidRDefault="000C675E" w:rsidP="000C675E">
            <w:pPr>
              <w:rPr>
                <w:color w:val="000000" w:themeColor="text1"/>
                <w:szCs w:val="24"/>
                <w:rPrChange w:id="105" w:author="Chang, Patrick (HSS)" w:date="2023-05-16T14:49:00Z">
                  <w:rPr>
                    <w:color w:val="00B050"/>
                    <w:szCs w:val="24"/>
                  </w:rPr>
                </w:rPrChange>
              </w:rPr>
            </w:pPr>
          </w:p>
        </w:tc>
        <w:tc>
          <w:tcPr>
            <w:tcW w:w="3510" w:type="dxa"/>
          </w:tcPr>
          <w:p w14:paraId="15DFA556" w14:textId="77777777" w:rsidR="000C675E" w:rsidRPr="0022676B" w:rsidRDefault="000C675E" w:rsidP="000C675E">
            <w:pPr>
              <w:ind w:left="547" w:hanging="547"/>
              <w:rPr>
                <w:color w:val="000000" w:themeColor="text1"/>
                <w:szCs w:val="24"/>
                <w:rPrChange w:id="106" w:author="Chang, Patrick (HSS)" w:date="2023-05-16T14:49:00Z">
                  <w:rPr>
                    <w:color w:val="00B050"/>
                    <w:szCs w:val="24"/>
                  </w:rPr>
                </w:rPrChange>
              </w:rPr>
            </w:pPr>
            <w:r w:rsidRPr="0022676B">
              <w:rPr>
                <w:color w:val="000000" w:themeColor="text1"/>
                <w:szCs w:val="24"/>
                <w:rPrChange w:id="107" w:author="Chang, Patrick (HSS)" w:date="2023-05-16T14:49:00Z">
                  <w:rPr>
                    <w:color w:val="00B050"/>
                    <w:szCs w:val="24"/>
                  </w:rPr>
                </w:rPrChange>
              </w:rPr>
              <w:t>Payment Obligation</w:t>
            </w:r>
          </w:p>
          <w:p w14:paraId="13404BAD" w14:textId="4298CF49" w:rsidR="000C675E" w:rsidRPr="0022676B" w:rsidRDefault="000C675E" w:rsidP="000C675E">
            <w:pPr>
              <w:rPr>
                <w:color w:val="000000" w:themeColor="text1"/>
                <w:szCs w:val="24"/>
                <w:rPrChange w:id="108" w:author="Chang, Patrick (HSS)" w:date="2023-05-16T14:49:00Z">
                  <w:rPr>
                    <w:color w:val="00B050"/>
                    <w:szCs w:val="24"/>
                  </w:rPr>
                </w:rPrChange>
              </w:rPr>
            </w:pPr>
          </w:p>
        </w:tc>
        <w:tc>
          <w:tcPr>
            <w:tcW w:w="270" w:type="dxa"/>
            <w:tcBorders>
              <w:top w:val="nil"/>
              <w:bottom w:val="nil"/>
            </w:tcBorders>
          </w:tcPr>
          <w:p w14:paraId="24A3E339" w14:textId="77777777" w:rsidR="000C675E" w:rsidRPr="0022676B" w:rsidRDefault="000C675E" w:rsidP="000C675E">
            <w:pPr>
              <w:rPr>
                <w:color w:val="000000" w:themeColor="text1"/>
                <w:szCs w:val="24"/>
                <w:rPrChange w:id="109" w:author="Chang, Patrick (HSS)" w:date="2023-05-16T14:49:00Z">
                  <w:rPr>
                    <w:color w:val="00B050"/>
                    <w:szCs w:val="24"/>
                  </w:rPr>
                </w:rPrChange>
              </w:rPr>
            </w:pPr>
          </w:p>
        </w:tc>
        <w:tc>
          <w:tcPr>
            <w:tcW w:w="1440" w:type="dxa"/>
          </w:tcPr>
          <w:p w14:paraId="3E50BE1A" w14:textId="7B54ECB9" w:rsidR="000C675E" w:rsidRPr="0022676B" w:rsidRDefault="000C675E" w:rsidP="000C675E">
            <w:pPr>
              <w:rPr>
                <w:color w:val="000000" w:themeColor="text1"/>
                <w:szCs w:val="24"/>
                <w:rPrChange w:id="110" w:author="Chang, Patrick (HSS)" w:date="2023-05-16T14:49:00Z">
                  <w:rPr>
                    <w:color w:val="00B050"/>
                    <w:szCs w:val="24"/>
                  </w:rPr>
                </w:rPrChange>
              </w:rPr>
            </w:pPr>
            <w:r w:rsidRPr="0022676B">
              <w:rPr>
                <w:color w:val="000000" w:themeColor="text1"/>
                <w:szCs w:val="24"/>
                <w:rPrChange w:id="111" w:author="Chang, Patrick (HSS)" w:date="2023-05-16T14:49:00Z">
                  <w:rPr>
                    <w:color w:val="00B050"/>
                    <w:szCs w:val="24"/>
                  </w:rPr>
                </w:rPrChange>
              </w:rPr>
              <w:t>Article 13</w:t>
            </w:r>
          </w:p>
        </w:tc>
        <w:tc>
          <w:tcPr>
            <w:tcW w:w="3145" w:type="dxa"/>
          </w:tcPr>
          <w:p w14:paraId="3A99AE5B" w14:textId="040A60CF" w:rsidR="000C675E" w:rsidRPr="0022676B" w:rsidRDefault="000C675E" w:rsidP="000C675E">
            <w:pPr>
              <w:rPr>
                <w:color w:val="000000" w:themeColor="text1"/>
                <w:szCs w:val="24"/>
                <w:rPrChange w:id="112" w:author="Chang, Patrick (HSS)" w:date="2023-05-16T14:49:00Z">
                  <w:rPr>
                    <w:color w:val="00B050"/>
                    <w:szCs w:val="24"/>
                  </w:rPr>
                </w:rPrChange>
              </w:rPr>
            </w:pPr>
            <w:r w:rsidRPr="0022676B">
              <w:rPr>
                <w:color w:val="000000" w:themeColor="text1"/>
                <w:szCs w:val="24"/>
                <w:rPrChange w:id="113" w:author="Chang, Patrick (HSS)" w:date="2023-05-16T14:49:00Z">
                  <w:rPr>
                    <w:color w:val="00B050"/>
                    <w:szCs w:val="24"/>
                  </w:rPr>
                </w:rPrChange>
              </w:rPr>
              <w:t>Data and Security</w:t>
            </w:r>
          </w:p>
        </w:tc>
      </w:tr>
      <w:tr w:rsidR="0022676B" w:rsidRPr="0022676B" w14:paraId="6D7F97D8" w14:textId="77777777" w:rsidTr="003C0B7E">
        <w:tc>
          <w:tcPr>
            <w:tcW w:w="1080" w:type="dxa"/>
          </w:tcPr>
          <w:p w14:paraId="33423FFB" w14:textId="6B6C8161" w:rsidR="000C675E" w:rsidRPr="0022676B" w:rsidRDefault="000C675E" w:rsidP="000C675E">
            <w:pPr>
              <w:rPr>
                <w:color w:val="000000" w:themeColor="text1"/>
                <w:szCs w:val="24"/>
                <w:rPrChange w:id="114" w:author="Chang, Patrick (HSS)" w:date="2023-05-16T14:49:00Z">
                  <w:rPr>
                    <w:color w:val="00B050"/>
                    <w:szCs w:val="24"/>
                  </w:rPr>
                </w:rPrChange>
              </w:rPr>
            </w:pPr>
            <w:r w:rsidRPr="0022676B">
              <w:rPr>
                <w:color w:val="000000" w:themeColor="text1"/>
                <w:szCs w:val="24"/>
                <w:rPrChange w:id="115" w:author="Chang, Patrick (HSS)" w:date="2023-05-16T14:49:00Z">
                  <w:rPr>
                    <w:color w:val="00B050"/>
                    <w:szCs w:val="24"/>
                  </w:rPr>
                </w:rPrChange>
              </w:rPr>
              <w:t>9.1</w:t>
            </w:r>
          </w:p>
        </w:tc>
        <w:tc>
          <w:tcPr>
            <w:tcW w:w="3510" w:type="dxa"/>
          </w:tcPr>
          <w:p w14:paraId="20FB3C38" w14:textId="3CF40E06" w:rsidR="000C675E" w:rsidRPr="0022676B" w:rsidRDefault="000C675E" w:rsidP="00EB535A">
            <w:pPr>
              <w:rPr>
                <w:color w:val="000000" w:themeColor="text1"/>
                <w:szCs w:val="24"/>
                <w:rPrChange w:id="116" w:author="Chang, Patrick (HSS)" w:date="2023-05-16T14:49:00Z">
                  <w:rPr>
                    <w:color w:val="00B050"/>
                    <w:szCs w:val="24"/>
                  </w:rPr>
                </w:rPrChange>
              </w:rPr>
            </w:pPr>
            <w:r w:rsidRPr="0022676B">
              <w:rPr>
                <w:color w:val="000000" w:themeColor="text1"/>
                <w:szCs w:val="24"/>
                <w:rPrChange w:id="117" w:author="Chang, Patrick (HSS)" w:date="2023-05-16T14:49:00Z">
                  <w:rPr>
                    <w:color w:val="00B050"/>
                    <w:szCs w:val="24"/>
                  </w:rPr>
                </w:rPrChange>
              </w:rPr>
              <w:t>Ownership of Results</w:t>
            </w:r>
          </w:p>
        </w:tc>
        <w:tc>
          <w:tcPr>
            <w:tcW w:w="270" w:type="dxa"/>
            <w:tcBorders>
              <w:top w:val="nil"/>
            </w:tcBorders>
          </w:tcPr>
          <w:p w14:paraId="6141ED1C" w14:textId="77777777" w:rsidR="000C675E" w:rsidRPr="0022676B" w:rsidRDefault="000C675E" w:rsidP="000C675E">
            <w:pPr>
              <w:rPr>
                <w:color w:val="000000" w:themeColor="text1"/>
                <w:szCs w:val="24"/>
                <w:rPrChange w:id="118" w:author="Chang, Patrick (HSS)" w:date="2023-05-16T14:49:00Z">
                  <w:rPr>
                    <w:color w:val="00B050"/>
                    <w:szCs w:val="24"/>
                  </w:rPr>
                </w:rPrChange>
              </w:rPr>
            </w:pPr>
          </w:p>
        </w:tc>
        <w:tc>
          <w:tcPr>
            <w:tcW w:w="1440" w:type="dxa"/>
          </w:tcPr>
          <w:p w14:paraId="393230ED" w14:textId="72C6CEE9" w:rsidR="000C675E" w:rsidRPr="0022676B" w:rsidRDefault="00180325" w:rsidP="000C675E">
            <w:pPr>
              <w:rPr>
                <w:color w:val="000000" w:themeColor="text1"/>
                <w:szCs w:val="24"/>
                <w:rPrChange w:id="119" w:author="Chang, Patrick (HSS)" w:date="2023-05-16T14:49:00Z">
                  <w:rPr>
                    <w:color w:val="00B050"/>
                    <w:szCs w:val="24"/>
                  </w:rPr>
                </w:rPrChange>
              </w:rPr>
            </w:pPr>
            <w:r w:rsidRPr="0022676B">
              <w:rPr>
                <w:color w:val="000000" w:themeColor="text1"/>
                <w:szCs w:val="24"/>
                <w:rPrChange w:id="120" w:author="Chang, Patrick (HSS)" w:date="2023-05-16T14:49:00Z">
                  <w:rPr>
                    <w:color w:val="00B050"/>
                    <w:szCs w:val="24"/>
                  </w:rPr>
                </w:rPrChange>
              </w:rPr>
              <w:t xml:space="preserve">Appendix </w:t>
            </w:r>
            <w:r w:rsidR="006A4CAF" w:rsidRPr="0022676B">
              <w:rPr>
                <w:color w:val="000000" w:themeColor="text1"/>
                <w:szCs w:val="24"/>
                <w:rPrChange w:id="121" w:author="Chang, Patrick (HSS)" w:date="2023-05-16T14:49:00Z">
                  <w:rPr>
                    <w:color w:val="00B050"/>
                    <w:szCs w:val="24"/>
                  </w:rPr>
                </w:rPrChange>
              </w:rPr>
              <w:t>C</w:t>
            </w:r>
          </w:p>
        </w:tc>
        <w:tc>
          <w:tcPr>
            <w:tcW w:w="3145" w:type="dxa"/>
          </w:tcPr>
          <w:p w14:paraId="558BC133" w14:textId="2F09105F" w:rsidR="000C675E" w:rsidRPr="0022676B" w:rsidRDefault="00180325" w:rsidP="000C675E">
            <w:pPr>
              <w:rPr>
                <w:color w:val="000000" w:themeColor="text1"/>
                <w:szCs w:val="24"/>
                <w:rPrChange w:id="122" w:author="Chang, Patrick (HSS)" w:date="2023-05-16T14:49:00Z">
                  <w:rPr>
                    <w:color w:val="00B050"/>
                    <w:szCs w:val="24"/>
                  </w:rPr>
                </w:rPrChange>
              </w:rPr>
            </w:pPr>
            <w:r w:rsidRPr="0022676B">
              <w:rPr>
                <w:color w:val="000000" w:themeColor="text1"/>
                <w:szCs w:val="24"/>
                <w:rPrChange w:id="123" w:author="Chang, Patrick (HSS)" w:date="2023-05-16T14:49:00Z">
                  <w:rPr>
                    <w:color w:val="00B050"/>
                    <w:szCs w:val="24"/>
                  </w:rPr>
                </w:rPrChange>
              </w:rPr>
              <w:t>Business Associate Agreement</w:t>
            </w:r>
          </w:p>
        </w:tc>
      </w:tr>
    </w:tbl>
    <w:p w14:paraId="3298B709" w14:textId="1627F154" w:rsidR="00F92189" w:rsidRDefault="00D60634" w:rsidP="00F92189">
      <w:pPr>
        <w:pStyle w:val="Level3"/>
        <w:tabs>
          <w:tab w:val="num" w:pos="2160"/>
        </w:tabs>
        <w:rPr>
          <w:szCs w:val="24"/>
        </w:rPr>
      </w:pPr>
      <w:r w:rsidRPr="00916C19">
        <w:rPr>
          <w:szCs w:val="24"/>
        </w:rPr>
        <w:t>Subject to the survival of the Sections identified in Section 8.4.1</w:t>
      </w:r>
      <w:r w:rsidR="005D35C8" w:rsidRPr="00916C19">
        <w:rPr>
          <w:szCs w:val="24"/>
        </w:rPr>
        <w:t>, above</w:t>
      </w:r>
      <w:r w:rsidRPr="00916C19">
        <w:rPr>
          <w:szCs w:val="24"/>
        </w:rPr>
        <w:t xml:space="preserve">, if this Agreement is terminated prior to expiration of the term specified in </w:t>
      </w:r>
      <w:r w:rsidR="00CF36F9" w:rsidRPr="00916C19">
        <w:rPr>
          <w:szCs w:val="24"/>
        </w:rPr>
        <w:t xml:space="preserve">Article </w:t>
      </w:r>
      <w:r w:rsidRPr="00916C19">
        <w:rPr>
          <w:szCs w:val="24"/>
        </w:rPr>
        <w:t>2, this Agreement shall be of no further force or effect.</w:t>
      </w:r>
      <w:r w:rsidR="00382491" w:rsidRPr="00916C19">
        <w:rPr>
          <w:szCs w:val="24"/>
        </w:rPr>
        <w:t xml:space="preserve"> </w:t>
      </w:r>
      <w:r w:rsidRPr="00916C19">
        <w:rPr>
          <w:szCs w:val="24"/>
        </w:rPr>
        <w:t xml:space="preserve">Contractor shall transfer title to City, and deliver </w:t>
      </w:r>
      <w:r w:rsidRPr="00916C19">
        <w:rPr>
          <w:szCs w:val="24"/>
        </w:rPr>
        <w:lastRenderedPageBreak/>
        <w:t>in the manner, at the times,</w:t>
      </w:r>
      <w:r w:rsidR="00C50E87" w:rsidRPr="00916C19">
        <w:rPr>
          <w:szCs w:val="24"/>
        </w:rPr>
        <w:t xml:space="preserve"> </w:t>
      </w:r>
      <w:r w:rsidRPr="00916C19">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916C19">
        <w:rPr>
          <w:szCs w:val="24"/>
        </w:rPr>
        <w:t xml:space="preserve"> </w:t>
      </w:r>
    </w:p>
    <w:p w14:paraId="06EE7EE5" w14:textId="77777777" w:rsidR="00CA1585" w:rsidRPr="00916C19" w:rsidRDefault="00CA1585" w:rsidP="00226531">
      <w:pPr>
        <w:pStyle w:val="Level3"/>
        <w:numPr>
          <w:ilvl w:val="0"/>
          <w:numId w:val="0"/>
        </w:numPr>
        <w:ind w:left="1440"/>
        <w:rPr>
          <w:szCs w:val="24"/>
        </w:rPr>
      </w:pPr>
    </w:p>
    <w:p w14:paraId="0686DAC8" w14:textId="77777777" w:rsidR="00413E8D" w:rsidRPr="00916C19" w:rsidRDefault="00D60634" w:rsidP="00DE7D9F">
      <w:pPr>
        <w:pStyle w:val="Level1"/>
        <w:numPr>
          <w:ilvl w:val="0"/>
          <w:numId w:val="4"/>
        </w:numPr>
        <w:rPr>
          <w:b/>
          <w:szCs w:val="24"/>
        </w:rPr>
      </w:pPr>
      <w:r w:rsidRPr="00916C19">
        <w:rPr>
          <w:b/>
          <w:szCs w:val="24"/>
        </w:rPr>
        <w:t>Rights In Deliverables</w:t>
      </w:r>
    </w:p>
    <w:p w14:paraId="7E83D7FC" w14:textId="77777777" w:rsidR="002E5B38" w:rsidRPr="00916C19" w:rsidRDefault="00D60634" w:rsidP="00373C0B">
      <w:pPr>
        <w:pStyle w:val="Level2"/>
        <w:tabs>
          <w:tab w:val="left" w:pos="1440"/>
        </w:tabs>
        <w:rPr>
          <w:szCs w:val="24"/>
        </w:rPr>
      </w:pPr>
      <w:bookmarkStart w:id="124" w:name="_Hlk60843151"/>
      <w:r w:rsidRPr="00916C19">
        <w:rPr>
          <w:b/>
          <w:szCs w:val="24"/>
        </w:rPr>
        <w:t>Ownership of Results</w:t>
      </w:r>
      <w:r w:rsidRPr="00916C19">
        <w:rPr>
          <w:szCs w:val="24"/>
        </w:rPr>
        <w:t>.</w:t>
      </w:r>
      <w:r w:rsidR="00382491" w:rsidRPr="00916C19">
        <w:rPr>
          <w:szCs w:val="24"/>
        </w:rPr>
        <w:t xml:space="preserve"> </w:t>
      </w:r>
      <w:r w:rsidRPr="00916C19">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916C19">
        <w:rPr>
          <w:szCs w:val="24"/>
        </w:rPr>
        <w:t xml:space="preserve"> for the purposes of this </w:t>
      </w:r>
      <w:r w:rsidR="00DC3A22" w:rsidRPr="00916C19">
        <w:rPr>
          <w:szCs w:val="24"/>
        </w:rPr>
        <w:t>A</w:t>
      </w:r>
      <w:r w:rsidR="003E321E" w:rsidRPr="00916C19">
        <w:rPr>
          <w:szCs w:val="24"/>
        </w:rPr>
        <w:t>greement</w:t>
      </w:r>
      <w:r w:rsidRPr="00916C19">
        <w:rPr>
          <w:szCs w:val="24"/>
        </w:rPr>
        <w:t>, shall become the property of and will be transmitted to City.</w:t>
      </w:r>
      <w:r w:rsidR="00382491" w:rsidRPr="00916C19">
        <w:rPr>
          <w:szCs w:val="24"/>
        </w:rPr>
        <w:t xml:space="preserve"> </w:t>
      </w:r>
      <w:r w:rsidRPr="00916C19">
        <w:rPr>
          <w:szCs w:val="24"/>
        </w:rPr>
        <w:t>However, unless expressly prohibited elsewhere in this Agreement, Contractor may retain and use copies for reference and as documentation of its experience and capabilities.</w:t>
      </w:r>
      <w:bookmarkEnd w:id="124"/>
    </w:p>
    <w:p w14:paraId="2301DAA1" w14:textId="77777777" w:rsidR="002E5B38" w:rsidRPr="00916C19" w:rsidRDefault="00D60634" w:rsidP="00373C0B">
      <w:pPr>
        <w:pStyle w:val="Level2"/>
        <w:tabs>
          <w:tab w:val="left" w:pos="1440"/>
        </w:tabs>
        <w:rPr>
          <w:szCs w:val="24"/>
        </w:rPr>
      </w:pPr>
      <w:r w:rsidRPr="00916C19">
        <w:rPr>
          <w:b/>
          <w:szCs w:val="24"/>
        </w:rPr>
        <w:t>Works for Hire</w:t>
      </w:r>
      <w:r w:rsidRPr="00916C19">
        <w:rPr>
          <w:szCs w:val="24"/>
        </w:rPr>
        <w:t>.</w:t>
      </w:r>
      <w:r w:rsidR="00382491" w:rsidRPr="00916C19">
        <w:rPr>
          <w:szCs w:val="24"/>
        </w:rPr>
        <w:t xml:space="preserve"> </w:t>
      </w:r>
      <w:r w:rsidRPr="00916C19">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916C19">
        <w:rPr>
          <w:szCs w:val="24"/>
        </w:rPr>
        <w:t xml:space="preserve"> </w:t>
      </w:r>
      <w:r w:rsidRPr="00916C19">
        <w:rPr>
          <w:szCs w:val="24"/>
        </w:rPr>
        <w:t>If any Deliverables created by Contractor or its subcontractor(s) under this Agreement are ever determined not to be works for hire under U.S. law, Contractor hereby assigns all Contractor</w:t>
      </w:r>
      <w:r w:rsidR="00BA3B9B" w:rsidRPr="00916C19">
        <w:rPr>
          <w:szCs w:val="24"/>
        </w:rPr>
        <w:t>’</w:t>
      </w:r>
      <w:r w:rsidRPr="00916C19">
        <w:rPr>
          <w:szCs w:val="24"/>
        </w:rPr>
        <w:t>s copyrights to such Deliverables to the City, agrees to provide any material and execute any documents necessary to effectuate such assignment, and agrees to include a clause in every subcontract imposing the same duties upon subcontractor(s). With City</w:t>
      </w:r>
      <w:r w:rsidR="00BA3B9B" w:rsidRPr="00916C19">
        <w:rPr>
          <w:szCs w:val="24"/>
        </w:rPr>
        <w:t>’</w:t>
      </w:r>
      <w:r w:rsidRPr="00916C19">
        <w:rPr>
          <w:szCs w:val="24"/>
        </w:rPr>
        <w:t>s prior written approval, Contractor and its subcontractor(s) may retain and use copies of such works for reference and as documentation of their respective experience and capabilities.</w:t>
      </w:r>
    </w:p>
    <w:p w14:paraId="192D248A" w14:textId="77777777" w:rsidR="00CA1585" w:rsidRPr="00916C19" w:rsidRDefault="00CA1585" w:rsidP="00226531">
      <w:pPr>
        <w:pStyle w:val="Level2"/>
        <w:numPr>
          <w:ilvl w:val="0"/>
          <w:numId w:val="0"/>
        </w:numPr>
        <w:ind w:left="720"/>
        <w:rPr>
          <w:szCs w:val="24"/>
        </w:rPr>
      </w:pPr>
    </w:p>
    <w:p w14:paraId="73DF71A2" w14:textId="77777777" w:rsidR="006F0735" w:rsidRPr="00916C19" w:rsidRDefault="00D60634" w:rsidP="00DE7D9F">
      <w:pPr>
        <w:pStyle w:val="Level1"/>
        <w:numPr>
          <w:ilvl w:val="0"/>
          <w:numId w:val="4"/>
        </w:numPr>
        <w:rPr>
          <w:b/>
          <w:szCs w:val="24"/>
        </w:rPr>
      </w:pPr>
      <w:r w:rsidRPr="00916C19">
        <w:rPr>
          <w:b/>
          <w:szCs w:val="24"/>
        </w:rPr>
        <w:t>Additional Requirements Incorporated by Reference</w:t>
      </w:r>
    </w:p>
    <w:p w14:paraId="5E175A32" w14:textId="77777777" w:rsidR="0047657E" w:rsidRPr="00916C19" w:rsidRDefault="00D60634" w:rsidP="00373C0B">
      <w:pPr>
        <w:pStyle w:val="Level2"/>
        <w:tabs>
          <w:tab w:val="left" w:pos="1440"/>
        </w:tabs>
      </w:pPr>
      <w:r w:rsidRPr="00916C19">
        <w:rPr>
          <w:b/>
        </w:rPr>
        <w:t>Laws Incorporated by Reference</w:t>
      </w:r>
      <w:r w:rsidRPr="00916C19">
        <w:t>.</w:t>
      </w:r>
      <w:r w:rsidR="00382491" w:rsidRPr="00916C19">
        <w:t xml:space="preserve"> </w:t>
      </w:r>
      <w:r w:rsidRPr="00916C19">
        <w:t>The full text of the laws listed</w:t>
      </w:r>
      <w:r w:rsidR="00382491" w:rsidRPr="00916C19">
        <w:t xml:space="preserve"> </w:t>
      </w:r>
      <w:r w:rsidRPr="00916C19">
        <w:t xml:space="preserve">in this Article 10, including enforcement and penalty provisions, are </w:t>
      </w:r>
      <w:r w:rsidRPr="00916C19">
        <w:rPr>
          <w:szCs w:val="24"/>
        </w:rPr>
        <w:t>incorporated</w:t>
      </w:r>
      <w:r w:rsidRPr="00916C19">
        <w:t xml:space="preserve"> by reference into this Agreement.</w:t>
      </w:r>
      <w:r w:rsidR="00382491" w:rsidRPr="00916C19">
        <w:t xml:space="preserve"> </w:t>
      </w:r>
      <w:r w:rsidRPr="00916C19">
        <w:t>The full text of the San Francisco Municipal Code provisions incorporated by reference in this Article and elsewhere in the Agreement (</w:t>
      </w:r>
      <w:r w:rsidR="00BA3B9B" w:rsidRPr="00916C19">
        <w:t>“</w:t>
      </w:r>
      <w:r w:rsidRPr="00916C19">
        <w:t>Mandatory City Requirements</w:t>
      </w:r>
      <w:r w:rsidR="00BA3B9B" w:rsidRPr="00916C19">
        <w:t>”</w:t>
      </w:r>
      <w:r w:rsidRPr="00916C19">
        <w:t>) are available at</w:t>
      </w:r>
      <w:r w:rsidR="004752A3" w:rsidRPr="00916C19">
        <w:t xml:space="preserve"> </w:t>
      </w:r>
      <w:proofErr w:type="gramStart"/>
      <w:r w:rsidR="00CF1A07" w:rsidRPr="00916C19">
        <w:rPr>
          <w:szCs w:val="24"/>
        </w:rPr>
        <w:t>http://www.amlegal.com/codes/client/san-francisco_ca/ .</w:t>
      </w:r>
      <w:proofErr w:type="gramEnd"/>
      <w:r w:rsidRPr="00916C19">
        <w:t xml:space="preserve"> </w:t>
      </w:r>
    </w:p>
    <w:p w14:paraId="40EC243A" w14:textId="77777777" w:rsidR="00D11A62" w:rsidRPr="00916C19" w:rsidRDefault="00D60634" w:rsidP="00373C0B">
      <w:pPr>
        <w:pStyle w:val="Level2"/>
        <w:tabs>
          <w:tab w:val="left" w:pos="1440"/>
        </w:tabs>
        <w:rPr>
          <w:szCs w:val="24"/>
        </w:rPr>
      </w:pPr>
      <w:r w:rsidRPr="00916C19">
        <w:rPr>
          <w:b/>
          <w:szCs w:val="24"/>
        </w:rPr>
        <w:t>Conflict of Interest</w:t>
      </w:r>
      <w:r w:rsidRPr="00916C19">
        <w:rPr>
          <w:szCs w:val="24"/>
        </w:rPr>
        <w:t>.</w:t>
      </w:r>
      <w:r w:rsidR="00382491" w:rsidRPr="00916C19">
        <w:rPr>
          <w:szCs w:val="24"/>
        </w:rPr>
        <w:t xml:space="preserve"> </w:t>
      </w:r>
      <w:r w:rsidRPr="00916C19">
        <w:rPr>
          <w:szCs w:val="24"/>
        </w:rPr>
        <w:t>By executing this Agreement, Contractor certifies that it does not know of any fact which constitutes a violation of Section 15.103 of the City</w:t>
      </w:r>
      <w:r w:rsidR="00BA3B9B" w:rsidRPr="00916C19">
        <w:rPr>
          <w:szCs w:val="24"/>
        </w:rPr>
        <w:t>’</w:t>
      </w:r>
      <w:r w:rsidRPr="00916C19">
        <w:rPr>
          <w:szCs w:val="24"/>
        </w:rPr>
        <w:t>s Charter; Article III, Chapter 2 of City</w:t>
      </w:r>
      <w:r w:rsidR="00BA3B9B" w:rsidRPr="00916C19">
        <w:rPr>
          <w:szCs w:val="24"/>
        </w:rPr>
        <w:t>’</w:t>
      </w:r>
      <w:r w:rsidRPr="00916C19">
        <w:rPr>
          <w:szCs w:val="24"/>
        </w:rPr>
        <w:t>s Campaign and Governmental Conduct Code;</w:t>
      </w:r>
      <w:r w:rsidR="00382491" w:rsidRPr="00916C19">
        <w:rPr>
          <w:szCs w:val="24"/>
        </w:rPr>
        <w:t xml:space="preserve"> </w:t>
      </w:r>
      <w:r w:rsidRPr="00916C19">
        <w:rPr>
          <w:szCs w:val="24"/>
        </w:rPr>
        <w:t xml:space="preserve">Title 9, Chapter 7 of the California Government Code (Section 87100 </w:t>
      </w:r>
      <w:r w:rsidRPr="00916C19">
        <w:rPr>
          <w:i/>
          <w:szCs w:val="24"/>
        </w:rPr>
        <w:t>et seq.</w:t>
      </w:r>
      <w:r w:rsidRPr="00916C19">
        <w:rPr>
          <w:szCs w:val="24"/>
        </w:rPr>
        <w:t xml:space="preserve">), or Title 1, Division 4, Chapter 1, Article 4 of the California Government Code (Section 1090 </w:t>
      </w:r>
      <w:r w:rsidRPr="00916C19">
        <w:rPr>
          <w:i/>
          <w:szCs w:val="24"/>
        </w:rPr>
        <w:t>et seq.</w:t>
      </w:r>
      <w:r w:rsidRPr="00916C19">
        <w:rPr>
          <w:szCs w:val="24"/>
        </w:rPr>
        <w:t>), and further agrees promptly to notify the City if it becomes aware of any such fact during the term of this Agreement.</w:t>
      </w:r>
    </w:p>
    <w:p w14:paraId="3E36ACC6" w14:textId="77777777" w:rsidR="00D11A62" w:rsidRPr="00916C19" w:rsidRDefault="00D60634" w:rsidP="00373C0B">
      <w:pPr>
        <w:pStyle w:val="Level2"/>
        <w:tabs>
          <w:tab w:val="left" w:pos="1440"/>
        </w:tabs>
        <w:rPr>
          <w:szCs w:val="24"/>
        </w:rPr>
      </w:pPr>
      <w:r w:rsidRPr="00916C19">
        <w:rPr>
          <w:b/>
          <w:szCs w:val="24"/>
        </w:rPr>
        <w:t xml:space="preserve">Prohibition </w:t>
      </w:r>
      <w:proofErr w:type="gramStart"/>
      <w:r w:rsidRPr="00916C19">
        <w:rPr>
          <w:b/>
          <w:szCs w:val="24"/>
        </w:rPr>
        <w:t>on</w:t>
      </w:r>
      <w:proofErr w:type="gramEnd"/>
      <w:r w:rsidRPr="00916C19">
        <w:rPr>
          <w:b/>
          <w:szCs w:val="24"/>
        </w:rPr>
        <w:t xml:space="preserve"> Use of Public Funds for Political Activity.</w:t>
      </w:r>
      <w:r w:rsidR="00382491" w:rsidRPr="00916C19">
        <w:rPr>
          <w:b/>
          <w:szCs w:val="24"/>
        </w:rPr>
        <w:t xml:space="preserve"> </w:t>
      </w:r>
      <w:r w:rsidRPr="00916C19">
        <w:rPr>
          <w:szCs w:val="24"/>
        </w:rPr>
        <w:t xml:space="preserve">In performing the Services, Contractor shall comply with San Francisco Administrative Code Chapter 12G, which prohibits funds appropriated by the City for this Agreement from being expended to participate </w:t>
      </w:r>
      <w:r w:rsidRPr="00916C19">
        <w:rPr>
          <w:szCs w:val="24"/>
        </w:rPr>
        <w:lastRenderedPageBreak/>
        <w:t>in, support, or attempt to influence any political campaign for a candidate or for a ballot measure.</w:t>
      </w:r>
      <w:r w:rsidR="00382491" w:rsidRPr="00916C19">
        <w:rPr>
          <w:szCs w:val="24"/>
        </w:rPr>
        <w:t xml:space="preserve"> </w:t>
      </w:r>
      <w:proofErr w:type="gramStart"/>
      <w:r w:rsidRPr="00916C19">
        <w:rPr>
          <w:szCs w:val="24"/>
        </w:rPr>
        <w:t>Contractor</w:t>
      </w:r>
      <w:proofErr w:type="gramEnd"/>
      <w:r w:rsidRPr="00916C19">
        <w:rPr>
          <w:szCs w:val="24"/>
        </w:rPr>
        <w:t xml:space="preserve"> is subject to the enforcement and penalty provisions in Chapter 12G.</w:t>
      </w:r>
    </w:p>
    <w:p w14:paraId="528EEA64" w14:textId="77777777" w:rsidR="00D11A62" w:rsidRPr="00916C19" w:rsidRDefault="003F3342" w:rsidP="00373C0B">
      <w:pPr>
        <w:pStyle w:val="Level2"/>
        <w:tabs>
          <w:tab w:val="left" w:pos="1440"/>
        </w:tabs>
        <w:rPr>
          <w:szCs w:val="24"/>
        </w:rPr>
      </w:pPr>
      <w:r w:rsidRPr="00916C19">
        <w:rPr>
          <w:b/>
          <w:szCs w:val="24"/>
        </w:rPr>
        <w:t xml:space="preserve">Consideration of Salary History. </w:t>
      </w:r>
      <w:r w:rsidRPr="00916C19">
        <w:rPr>
          <w:szCs w:val="24"/>
        </w:rPr>
        <w:t xml:space="preserve">Contractor shall comply with San Francisco Administrative Code Chapter 12K, the Consideration of Salary History Ordinance or </w:t>
      </w:r>
      <w:r w:rsidR="00BA3B9B" w:rsidRPr="00916C19">
        <w:rPr>
          <w:szCs w:val="24"/>
        </w:rPr>
        <w:t>“</w:t>
      </w:r>
      <w:r w:rsidRPr="00916C19">
        <w:rPr>
          <w:szCs w:val="24"/>
        </w:rPr>
        <w:t>Pay Parity Act.</w:t>
      </w:r>
      <w:r w:rsidR="00BA3B9B" w:rsidRPr="00916C19">
        <w:rPr>
          <w:szCs w:val="24"/>
        </w:rPr>
        <w:t>”</w:t>
      </w:r>
      <w:r w:rsidRPr="00916C19">
        <w:rPr>
          <w:szCs w:val="24"/>
        </w:rPr>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2D264B" w:rsidRPr="00916C19">
        <w:rPr>
          <w:szCs w:val="24"/>
        </w:rPr>
        <w:t xml:space="preserve">of </w:t>
      </w:r>
      <w:r w:rsidRPr="00916C19">
        <w:rPr>
          <w:szCs w:val="24"/>
        </w:rPr>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BA3B9B" w:rsidRPr="00916C19">
        <w:rPr>
          <w:szCs w:val="24"/>
        </w:rPr>
        <w:t>’</w:t>
      </w:r>
      <w:r w:rsidRPr="00916C19">
        <w:rPr>
          <w:szCs w:val="24"/>
        </w:rPr>
        <w:t>s salary history without that employee</w:t>
      </w:r>
      <w:r w:rsidR="00BA3B9B" w:rsidRPr="00916C19">
        <w:rPr>
          <w:szCs w:val="24"/>
        </w:rPr>
        <w:t>’</w:t>
      </w:r>
      <w:r w:rsidRPr="00916C19">
        <w:rPr>
          <w:szCs w:val="24"/>
        </w:rPr>
        <w:t xml:space="preserve">s authorization unless the salary history is publicly available. </w:t>
      </w:r>
      <w:proofErr w:type="gramStart"/>
      <w:r w:rsidRPr="00916C19">
        <w:rPr>
          <w:szCs w:val="24"/>
        </w:rPr>
        <w:t>Contractor</w:t>
      </w:r>
      <w:proofErr w:type="gramEnd"/>
      <w:r w:rsidRPr="00916C19">
        <w:rPr>
          <w:szCs w:val="24"/>
        </w:rPr>
        <w:t xml:space="preserve"> is subject to the enforcement and penalty provisions in Chapter 12K. Information about and the text of Chapter 12K is available on the web at https://sfgov.org/olse/consideration-salary-history. </w:t>
      </w:r>
      <w:proofErr w:type="gramStart"/>
      <w:r w:rsidRPr="00916C19">
        <w:rPr>
          <w:szCs w:val="24"/>
        </w:rPr>
        <w:t>Contractor</w:t>
      </w:r>
      <w:proofErr w:type="gramEnd"/>
      <w:r w:rsidRPr="00916C19">
        <w:rPr>
          <w:szCs w:val="24"/>
        </w:rPr>
        <w:t xml:space="preserve"> is required to comply with </w:t>
      </w:r>
      <w:proofErr w:type="gramStart"/>
      <w:r w:rsidRPr="00916C19">
        <w:rPr>
          <w:szCs w:val="24"/>
        </w:rPr>
        <w:t>all of</w:t>
      </w:r>
      <w:proofErr w:type="gramEnd"/>
      <w:r w:rsidRPr="00916C19">
        <w:rPr>
          <w:szCs w:val="24"/>
        </w:rPr>
        <w:t xml:space="preserve"> the applicable provisions of 12K, irrespective of the listing of obligations in this Section. </w:t>
      </w:r>
    </w:p>
    <w:p w14:paraId="4FC2DC96" w14:textId="77777777" w:rsidR="00067FDA" w:rsidRPr="00916C19" w:rsidRDefault="00D60634" w:rsidP="00373C0B">
      <w:pPr>
        <w:pStyle w:val="Level2"/>
        <w:tabs>
          <w:tab w:val="left" w:pos="1440"/>
        </w:tabs>
        <w:rPr>
          <w:b/>
          <w:szCs w:val="24"/>
        </w:rPr>
      </w:pPr>
      <w:r w:rsidRPr="00916C19">
        <w:rPr>
          <w:b/>
          <w:szCs w:val="24"/>
        </w:rPr>
        <w:t>Nondiscrimination Requirements</w:t>
      </w:r>
      <w:r w:rsidR="00607B4A" w:rsidRPr="00916C19">
        <w:rPr>
          <w:b/>
          <w:szCs w:val="24"/>
        </w:rPr>
        <w:t>.</w:t>
      </w:r>
    </w:p>
    <w:p w14:paraId="019553AB" w14:textId="77777777" w:rsidR="006F0735" w:rsidRPr="00916C19" w:rsidRDefault="00D60634" w:rsidP="00373C0B">
      <w:pPr>
        <w:pStyle w:val="Level3"/>
        <w:tabs>
          <w:tab w:val="num" w:pos="2160"/>
        </w:tabs>
        <w:rPr>
          <w:szCs w:val="24"/>
        </w:rPr>
      </w:pPr>
      <w:r w:rsidRPr="00916C19">
        <w:rPr>
          <w:b/>
          <w:szCs w:val="24"/>
        </w:rPr>
        <w:t>Non</w:t>
      </w:r>
      <w:r w:rsidR="00052408" w:rsidRPr="00916C19">
        <w:rPr>
          <w:b/>
          <w:szCs w:val="24"/>
        </w:rPr>
        <w:t>d</w:t>
      </w:r>
      <w:r w:rsidRPr="00916C19">
        <w:rPr>
          <w:b/>
          <w:szCs w:val="24"/>
        </w:rPr>
        <w:t>iscrimination in Contracts</w:t>
      </w:r>
      <w:r w:rsidRPr="00916C19">
        <w:rPr>
          <w:szCs w:val="24"/>
        </w:rPr>
        <w:t>.</w:t>
      </w:r>
      <w:r w:rsidR="00382491" w:rsidRPr="00916C19">
        <w:rPr>
          <w:szCs w:val="24"/>
        </w:rPr>
        <w:t xml:space="preserve"> </w:t>
      </w:r>
      <w:r w:rsidRPr="00916C19">
        <w:rPr>
          <w:szCs w:val="24"/>
        </w:rPr>
        <w:t>Contractor shall comply with the provisions of Chapters 12B and 12C of the San Francisco Administrative Code.</w:t>
      </w:r>
      <w:r w:rsidR="00382491" w:rsidRPr="00916C19">
        <w:rPr>
          <w:szCs w:val="24"/>
        </w:rPr>
        <w:t xml:space="preserve"> </w:t>
      </w:r>
      <w:r w:rsidRPr="00916C19">
        <w:rPr>
          <w:szCs w:val="24"/>
        </w:rPr>
        <w:t>Contractor shall incorporate by reference in all subcontracts the provisions of Sections</w:t>
      </w:r>
      <w:r w:rsidR="0096522E" w:rsidRPr="00916C19">
        <w:rPr>
          <w:szCs w:val="24"/>
        </w:rPr>
        <w:t xml:space="preserve"> </w:t>
      </w:r>
      <w:r w:rsidRPr="00916C19">
        <w:rPr>
          <w:szCs w:val="24"/>
        </w:rPr>
        <w:t>12B.2(a), 12B.2(c)-(k), and 12C.3 of the San Francisco Administrative Code and shall require all subcontractors to comply with such provisions.</w:t>
      </w:r>
      <w:r w:rsidR="00382491" w:rsidRPr="00916C19">
        <w:rPr>
          <w:szCs w:val="24"/>
        </w:rPr>
        <w:t xml:space="preserve"> </w:t>
      </w:r>
      <w:proofErr w:type="gramStart"/>
      <w:r w:rsidRPr="00916C19">
        <w:rPr>
          <w:szCs w:val="24"/>
        </w:rPr>
        <w:t>Contractor</w:t>
      </w:r>
      <w:proofErr w:type="gramEnd"/>
      <w:r w:rsidRPr="00916C19">
        <w:rPr>
          <w:szCs w:val="24"/>
        </w:rPr>
        <w:t xml:space="preserve"> is subject to the enforcement and penalty provisions in Chapters 12B and 1</w:t>
      </w:r>
      <w:r w:rsidR="004A20D3" w:rsidRPr="00916C19">
        <w:rPr>
          <w:szCs w:val="24"/>
        </w:rPr>
        <w:t>2</w:t>
      </w:r>
      <w:r w:rsidRPr="00916C19">
        <w:rPr>
          <w:szCs w:val="24"/>
        </w:rPr>
        <w:t>C.</w:t>
      </w:r>
    </w:p>
    <w:p w14:paraId="58B76D2F" w14:textId="77777777" w:rsidR="009E4E89" w:rsidRPr="00916C19" w:rsidRDefault="00D60634" w:rsidP="00373C0B">
      <w:pPr>
        <w:pStyle w:val="Level3"/>
        <w:tabs>
          <w:tab w:val="num" w:pos="2160"/>
        </w:tabs>
        <w:rPr>
          <w:szCs w:val="24"/>
        </w:rPr>
      </w:pPr>
      <w:r w:rsidRPr="00916C19">
        <w:rPr>
          <w:b/>
          <w:szCs w:val="24"/>
        </w:rPr>
        <w:t>Nondiscrimination in the Provision of Employee Benefits</w:t>
      </w:r>
      <w:r w:rsidRPr="00916C19">
        <w:rPr>
          <w:szCs w:val="24"/>
        </w:rPr>
        <w:t>.</w:t>
      </w:r>
      <w:r w:rsidR="00382491" w:rsidRPr="00916C19">
        <w:rPr>
          <w:szCs w:val="24"/>
        </w:rPr>
        <w:t xml:space="preserve"> </w:t>
      </w:r>
      <w:r w:rsidRPr="00916C19">
        <w:rPr>
          <w:szCs w:val="24"/>
        </w:rPr>
        <w:t>San Francisco Administrative Code 12B.2.</w:t>
      </w:r>
      <w:r w:rsidR="00382491" w:rsidRPr="00916C19">
        <w:rPr>
          <w:szCs w:val="24"/>
        </w:rPr>
        <w:t xml:space="preserve"> </w:t>
      </w:r>
      <w:r w:rsidRPr="00916C19">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3D6F47" w:rsidRPr="00916C19">
        <w:rPr>
          <w:szCs w:val="24"/>
        </w:rPr>
        <w:t xml:space="preserve"> </w:t>
      </w:r>
      <w:r w:rsidRPr="00916C19">
        <w:rPr>
          <w:szCs w:val="24"/>
        </w:rPr>
        <w:t>12B.2.</w:t>
      </w:r>
    </w:p>
    <w:p w14:paraId="4D51C50A" w14:textId="5DAF9340" w:rsidR="00C14B04" w:rsidRPr="00916C19" w:rsidRDefault="00DD5349" w:rsidP="00B51E0D">
      <w:pPr>
        <w:pStyle w:val="Level2"/>
        <w:tabs>
          <w:tab w:val="left" w:pos="1440"/>
        </w:tabs>
        <w:rPr>
          <w:szCs w:val="24"/>
        </w:rPr>
      </w:pPr>
      <w:bookmarkStart w:id="125" w:name="_Hlk62632368"/>
      <w:bookmarkStart w:id="126" w:name="_Toc58849023"/>
      <w:bookmarkStart w:id="127" w:name="_Toc91497492"/>
      <w:r w:rsidRPr="00916C19">
        <w:rPr>
          <w:rStyle w:val="LSS11Char"/>
          <w:szCs w:val="24"/>
        </w:rPr>
        <w:t>Local Business Enterprise and Non-Discrimination in Contracting Ordinance.</w:t>
      </w:r>
      <w:bookmarkEnd w:id="126"/>
      <w:bookmarkEnd w:id="127"/>
      <w:r w:rsidRPr="00916C19">
        <w:rPr>
          <w:szCs w:val="24"/>
        </w:rPr>
        <w:t xml:space="preserve"> </w:t>
      </w:r>
      <w:bookmarkStart w:id="128" w:name="_Hlk75507791"/>
      <w:r w:rsidRPr="00916C19">
        <w:rPr>
          <w:szCs w:val="24"/>
        </w:rPr>
        <w:t xml:space="preserve">Contractor shall comply with all applicable provisions of Chapter 14B (“LBE Ordinance”). </w:t>
      </w:r>
      <w:proofErr w:type="gramStart"/>
      <w:r w:rsidRPr="00916C19">
        <w:rPr>
          <w:szCs w:val="24"/>
        </w:rPr>
        <w:t>Contractor</w:t>
      </w:r>
      <w:proofErr w:type="gramEnd"/>
      <w:r w:rsidRPr="00916C19">
        <w:rPr>
          <w:szCs w:val="24"/>
        </w:rPr>
        <w:t xml:space="preserve"> is subject to the enforcement and penalty provisions in Chapter 14B. </w:t>
      </w:r>
      <w:bookmarkEnd w:id="128"/>
    </w:p>
    <w:bookmarkEnd w:id="125"/>
    <w:p w14:paraId="5500E081" w14:textId="77777777" w:rsidR="00343863" w:rsidRPr="00916C19" w:rsidRDefault="00F550B5" w:rsidP="00095FF6">
      <w:pPr>
        <w:pStyle w:val="Level2"/>
        <w:tabs>
          <w:tab w:val="clear" w:pos="2160"/>
          <w:tab w:val="left" w:pos="1440"/>
        </w:tabs>
      </w:pPr>
      <w:r w:rsidRPr="00916C19">
        <w:rPr>
          <w:b/>
        </w:rPr>
        <w:t>Minimum Compensation Ordinance</w:t>
      </w:r>
      <w:r w:rsidRPr="00916C19">
        <w:t>.</w:t>
      </w:r>
      <w:r w:rsidR="00382491" w:rsidRPr="00916C19">
        <w:t xml:space="preserve"> </w:t>
      </w:r>
      <w:r w:rsidR="00AA0DF4" w:rsidRPr="00916C19">
        <w:rPr>
          <w:szCs w:val="24"/>
        </w:rPr>
        <w:t xml:space="preserve">If Administrative Code Chapter 12P applies to this contract, </w:t>
      </w:r>
      <w:r w:rsidR="00E30BE8" w:rsidRPr="00916C19">
        <w:t xml:space="preserve">Contractor shall pay covered employees no less than the minimum compensation required by San Francisco Administrative Code Chapter 12P, including a minimum hourly gross compensation, compensated time off, and uncompensated time off. </w:t>
      </w:r>
      <w:proofErr w:type="gramStart"/>
      <w:r w:rsidR="00E30BE8" w:rsidRPr="00916C19">
        <w:t>Contractor</w:t>
      </w:r>
      <w:proofErr w:type="gramEnd"/>
      <w:r w:rsidR="00E30BE8" w:rsidRPr="00916C19">
        <w:t xml:space="preserve"> is subject to the enforcement and penalty provisions in Chapter 12P. Information about and the text of the Chapter 12P is available on the web at http://sfgov.org/olse/mco. </w:t>
      </w:r>
      <w:proofErr w:type="gramStart"/>
      <w:r w:rsidR="00E30BE8" w:rsidRPr="00916C19">
        <w:t>Contractor</w:t>
      </w:r>
      <w:proofErr w:type="gramEnd"/>
      <w:r w:rsidR="00E30BE8" w:rsidRPr="00916C19">
        <w:t xml:space="preserve"> is required to comply with </w:t>
      </w:r>
      <w:proofErr w:type="gramStart"/>
      <w:r w:rsidR="00E30BE8" w:rsidRPr="00916C19">
        <w:t>all of</w:t>
      </w:r>
      <w:proofErr w:type="gramEnd"/>
      <w:r w:rsidR="00E30BE8" w:rsidRPr="00916C19">
        <w:t xml:space="preserve"> the applicable provisions of 12P, irrespective of the listing of obligations in this Section. By signing and executing this Agreement, Contractor certifies that it </w:t>
      </w:r>
      <w:r w:rsidR="0059360A" w:rsidRPr="00916C19">
        <w:t>complies</w:t>
      </w:r>
      <w:r w:rsidR="00E30BE8" w:rsidRPr="00916C19">
        <w:t xml:space="preserve"> with Chapter 12P</w:t>
      </w:r>
      <w:r w:rsidR="005E296B" w:rsidRPr="00916C19">
        <w:t>.</w:t>
      </w:r>
      <w:r w:rsidR="00343863" w:rsidRPr="00916C19">
        <w:t xml:space="preserve"> </w:t>
      </w:r>
    </w:p>
    <w:p w14:paraId="1DB1A6D5" w14:textId="77777777" w:rsidR="002F3446" w:rsidRPr="00916C19" w:rsidRDefault="00F550B5" w:rsidP="00095FF6">
      <w:pPr>
        <w:pStyle w:val="Level2"/>
        <w:tabs>
          <w:tab w:val="clear" w:pos="2160"/>
          <w:tab w:val="left" w:pos="1440"/>
        </w:tabs>
      </w:pPr>
      <w:r w:rsidRPr="00916C19">
        <w:rPr>
          <w:b/>
        </w:rPr>
        <w:lastRenderedPageBreak/>
        <w:t>Health Care Accountability Ordinance</w:t>
      </w:r>
      <w:r w:rsidRPr="00916C19">
        <w:t>.</w:t>
      </w:r>
      <w:r w:rsidR="00382491" w:rsidRPr="00916C19">
        <w:t xml:space="preserve"> </w:t>
      </w:r>
      <w:r w:rsidR="00AA0DF4" w:rsidRPr="00916C19">
        <w:rPr>
          <w:szCs w:val="24"/>
        </w:rPr>
        <w:t xml:space="preserve">If Administrative Code Chapter 12Q applies to this contract, </w:t>
      </w:r>
      <w:r w:rsidR="00E30BE8" w:rsidRPr="00916C19">
        <w:t xml:space="preserve">Contractor shall comply with </w:t>
      </w:r>
      <w:r w:rsidR="00AA0DF4" w:rsidRPr="00916C19">
        <w:t xml:space="preserve">the requirements of </w:t>
      </w:r>
      <w:r w:rsidR="00E30BE8" w:rsidRPr="00916C19">
        <w:t xml:space="preserve">Chapter 12Q.  For each Covered Employee, </w:t>
      </w:r>
      <w:proofErr w:type="gramStart"/>
      <w:r w:rsidR="00E30BE8" w:rsidRPr="00916C19">
        <w:t>Contractor</w:t>
      </w:r>
      <w:proofErr w:type="gramEnd"/>
      <w:r w:rsidR="00E30BE8" w:rsidRPr="00916C19">
        <w:t xml:space="preserve">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BA3B9B" w:rsidRPr="00916C19">
        <w:t>’</w:t>
      </w:r>
      <w:r w:rsidR="00E30BE8" w:rsidRPr="00916C19">
        <w:t xml:space="preserve">s minimum standards, is available on the web at http://sfgov.org/olse/hcao. </w:t>
      </w:r>
      <w:proofErr w:type="gramStart"/>
      <w:r w:rsidR="00E30BE8" w:rsidRPr="00916C19">
        <w:t>Contractor</w:t>
      </w:r>
      <w:proofErr w:type="gramEnd"/>
      <w:r w:rsidR="00E30BE8" w:rsidRPr="00916C19">
        <w:t xml:space="preserve"> is subject to the enforcement and penalty provisions in Chapter 12Q.  Any Subcontract </w:t>
      </w:r>
      <w:proofErr w:type="gramStart"/>
      <w:r w:rsidR="00E30BE8" w:rsidRPr="00916C19">
        <w:t>entered into</w:t>
      </w:r>
      <w:proofErr w:type="gramEnd"/>
      <w:r w:rsidR="00E30BE8" w:rsidRPr="00916C19">
        <w:t xml:space="preserve"> by </w:t>
      </w:r>
      <w:proofErr w:type="gramStart"/>
      <w:r w:rsidR="00E30BE8" w:rsidRPr="00916C19">
        <w:t>Contractor</w:t>
      </w:r>
      <w:proofErr w:type="gramEnd"/>
      <w:r w:rsidR="00E30BE8" w:rsidRPr="00916C19">
        <w:t xml:space="preserve"> shall require any Subcontractor with 20 or more employees to comply with the requirements of the HCAO and shall contain contractual obligations substantially the same as those set forth in this Section.</w:t>
      </w:r>
      <w:r w:rsidR="00E30BE8" w:rsidRPr="00916C19" w:rsidDel="00E30BE8">
        <w:t xml:space="preserve"> </w:t>
      </w:r>
    </w:p>
    <w:p w14:paraId="6D75ACFE" w14:textId="77777777" w:rsidR="000A482C" w:rsidRPr="00916C19" w:rsidRDefault="00F550B5" w:rsidP="00095FF6">
      <w:pPr>
        <w:pStyle w:val="Level2"/>
        <w:tabs>
          <w:tab w:val="clear" w:pos="2160"/>
          <w:tab w:val="left" w:pos="1440"/>
        </w:tabs>
        <w:rPr>
          <w:szCs w:val="24"/>
        </w:rPr>
      </w:pPr>
      <w:r w:rsidRPr="00916C19">
        <w:rPr>
          <w:b/>
          <w:szCs w:val="24"/>
        </w:rPr>
        <w:t>First Source Hiring Program.</w:t>
      </w:r>
      <w:r w:rsidR="00382491" w:rsidRPr="00916C19">
        <w:rPr>
          <w:b/>
          <w:szCs w:val="24"/>
        </w:rPr>
        <w:t xml:space="preserve"> </w:t>
      </w:r>
      <w:r w:rsidRPr="00916C19">
        <w:rPr>
          <w:szCs w:val="24"/>
        </w:rPr>
        <w:t xml:space="preserve">Contractor must comply with </w:t>
      </w:r>
      <w:proofErr w:type="gramStart"/>
      <w:r w:rsidRPr="00916C19">
        <w:rPr>
          <w:szCs w:val="24"/>
        </w:rPr>
        <w:t>all of</w:t>
      </w:r>
      <w:proofErr w:type="gramEnd"/>
      <w:r w:rsidRPr="00916C19">
        <w:rPr>
          <w:szCs w:val="24"/>
        </w:rPr>
        <w:t xml:space="preserve"> the provisions of the First Source Hiring Program, Chapter 83 of the San Francisco Administrative Code, that apply to this Agreement,</w:t>
      </w:r>
      <w:r w:rsidR="00382491" w:rsidRPr="00916C19">
        <w:rPr>
          <w:szCs w:val="24"/>
        </w:rPr>
        <w:t xml:space="preserve"> </w:t>
      </w:r>
      <w:r w:rsidR="000A3030" w:rsidRPr="00916C19">
        <w:rPr>
          <w:szCs w:val="24"/>
        </w:rPr>
        <w:t xml:space="preserve">and </w:t>
      </w:r>
      <w:r w:rsidRPr="00916C19">
        <w:rPr>
          <w:szCs w:val="24"/>
        </w:rPr>
        <w:t>Contractor is subject to the enforcement and penalty provisions in Chapter 83.</w:t>
      </w:r>
    </w:p>
    <w:p w14:paraId="567A8668" w14:textId="77777777" w:rsidR="006E0C27" w:rsidRPr="00916C19" w:rsidRDefault="00F550B5" w:rsidP="00095FF6">
      <w:pPr>
        <w:pStyle w:val="Level2"/>
        <w:tabs>
          <w:tab w:val="clear" w:pos="2160"/>
          <w:tab w:val="left" w:pos="1440"/>
        </w:tabs>
        <w:rPr>
          <w:szCs w:val="24"/>
        </w:rPr>
      </w:pPr>
      <w:r w:rsidRPr="00916C19">
        <w:rPr>
          <w:b/>
          <w:szCs w:val="24"/>
        </w:rPr>
        <w:t>Alcohol and</w:t>
      </w:r>
      <w:r w:rsidRPr="00916C19">
        <w:rPr>
          <w:szCs w:val="24"/>
        </w:rPr>
        <w:t xml:space="preserve"> </w:t>
      </w:r>
      <w:r w:rsidRPr="00916C19">
        <w:rPr>
          <w:b/>
          <w:szCs w:val="24"/>
        </w:rPr>
        <w:t>Drug-Free Workplace.</w:t>
      </w:r>
      <w:r w:rsidR="00382491" w:rsidRPr="00916C19">
        <w:rPr>
          <w:szCs w:val="24"/>
        </w:rPr>
        <w:t xml:space="preserve"> </w:t>
      </w:r>
      <w:r w:rsidRPr="00916C19">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BA3B9B" w:rsidRPr="00916C19">
        <w:rPr>
          <w:szCs w:val="24"/>
        </w:rPr>
        <w:t>’</w:t>
      </w:r>
      <w:r w:rsidRPr="00916C19">
        <w:rPr>
          <w:szCs w:val="24"/>
        </w:rPr>
        <w:t xml:space="preserve">s ability to maintain safe work facilities or to protect the health and well-being of City employees and the </w:t>
      </w:r>
      <w:proofErr w:type="gramStart"/>
      <w:r w:rsidRPr="00916C19">
        <w:rPr>
          <w:szCs w:val="24"/>
        </w:rPr>
        <w:t>general public</w:t>
      </w:r>
      <w:proofErr w:type="gramEnd"/>
      <w:r w:rsidRPr="00916C19">
        <w:rPr>
          <w:szCs w:val="24"/>
        </w:rPr>
        <w:t>.</w:t>
      </w:r>
      <w:r w:rsidR="00382491" w:rsidRPr="00916C19">
        <w:rPr>
          <w:szCs w:val="24"/>
        </w:rPr>
        <w:t xml:space="preserve"> </w:t>
      </w:r>
      <w:proofErr w:type="gramStart"/>
      <w:r w:rsidRPr="00916C19">
        <w:rPr>
          <w:szCs w:val="24"/>
        </w:rPr>
        <w:t>City</w:t>
      </w:r>
      <w:proofErr w:type="gramEnd"/>
      <w:r w:rsidRPr="00916C19">
        <w:rPr>
          <w:szCs w:val="24"/>
        </w:rPr>
        <w:t xml:space="preserve"> shall have the right of final approval for the entry or re-entry of any such person previously denied access to, or removed from, City facilities.</w:t>
      </w:r>
      <w:r w:rsidR="00382491" w:rsidRPr="00916C19">
        <w:rPr>
          <w:szCs w:val="24"/>
        </w:rPr>
        <w:t xml:space="preserve"> </w:t>
      </w:r>
      <w:r w:rsidRPr="00916C19">
        <w:rPr>
          <w:szCs w:val="24"/>
        </w:rPr>
        <w:t>Illegal drug activity means possessing, furnishing, selling, offering, purchasing, using or being under the influence of illegal drugs or other controlled substances for which the individual lacks a valid prescription.</w:t>
      </w:r>
      <w:r w:rsidR="00382491" w:rsidRPr="00916C19">
        <w:rPr>
          <w:szCs w:val="24"/>
        </w:rPr>
        <w:t xml:space="preserve"> </w:t>
      </w:r>
      <w:r w:rsidRPr="00916C19">
        <w:rPr>
          <w:szCs w:val="24"/>
        </w:rPr>
        <w:t>Alcohol abuse means possessing, furnishing, selling, offering, or using alcoholic beverages, or being under the influence of alcohol.</w:t>
      </w:r>
      <w:r w:rsidR="00382491" w:rsidRPr="00916C19">
        <w:rPr>
          <w:szCs w:val="24"/>
        </w:rPr>
        <w:t xml:space="preserve"> </w:t>
      </w:r>
    </w:p>
    <w:p w14:paraId="1646BD58" w14:textId="77777777" w:rsidR="007907FA" w:rsidRPr="00916C19" w:rsidRDefault="00F550B5" w:rsidP="00095FF6">
      <w:pPr>
        <w:pStyle w:val="Level2"/>
        <w:tabs>
          <w:tab w:val="clear" w:pos="2160"/>
          <w:tab w:val="left" w:pos="1440"/>
        </w:tabs>
        <w:rPr>
          <w:szCs w:val="24"/>
        </w:rPr>
      </w:pPr>
      <w:r w:rsidRPr="00916C19">
        <w:rPr>
          <w:b/>
        </w:rPr>
        <w:t>Limitations on Contributions.</w:t>
      </w:r>
      <w:r w:rsidR="00382491" w:rsidRPr="00916C19">
        <w:t xml:space="preserve"> </w:t>
      </w:r>
      <w:r w:rsidR="00510253" w:rsidRPr="00916C19">
        <w:t xml:space="preserve">By executing this Agreement, Contractor acknowledges its obligations under </w:t>
      </w:r>
      <w:r w:rsidR="008B20C4" w:rsidRPr="00916C19">
        <w:t>S</w:t>
      </w:r>
      <w:r w:rsidR="00510253" w:rsidRPr="00916C19">
        <w:t>ection 1.126 of the City</w:t>
      </w:r>
      <w:r w:rsidR="00BA3B9B" w:rsidRPr="00916C19">
        <w:t>’</w:t>
      </w:r>
      <w:r w:rsidR="00510253" w:rsidRPr="00916C19">
        <w:t>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00510253" w:rsidRPr="00916C19">
        <w:t>i</w:t>
      </w:r>
      <w:proofErr w:type="spellEnd"/>
      <w:r w:rsidR="00510253" w:rsidRPr="00916C19">
        <w:t xml:space="preserve">) a City elected official if the contract must be approved </w:t>
      </w:r>
      <w:r w:rsidR="00D718F9" w:rsidRPr="00916C19">
        <w:t xml:space="preserve">by </w:t>
      </w:r>
      <w:r w:rsidR="00510253" w:rsidRPr="00916C19">
        <w:t>that official, a board on which that official serves, or the board of a state agency on which an appointee of that official serves, (ii) a candidate for that City elective office,</w:t>
      </w:r>
      <w:r w:rsidR="003B168F" w:rsidRPr="00916C19">
        <w:t xml:space="preserve"> </w:t>
      </w:r>
      <w:r w:rsidR="00510253" w:rsidRPr="00916C19">
        <w:t>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BA3B9B" w:rsidRPr="00916C19">
        <w:t>’</w:t>
      </w:r>
      <w:r w:rsidR="00510253" w:rsidRPr="00916C19">
        <w:t>s board of directors; Contractor</w:t>
      </w:r>
      <w:r w:rsidR="00BA3B9B" w:rsidRPr="00916C19">
        <w:t>’</w:t>
      </w:r>
      <w:r w:rsidR="00510253" w:rsidRPr="00916C19">
        <w:t xml:space="preserve">s chairperson, chief executive officer, chief financial </w:t>
      </w:r>
      <w:proofErr w:type="gramStart"/>
      <w:r w:rsidR="00510253" w:rsidRPr="00916C19">
        <w:t>officer</w:t>
      </w:r>
      <w:proofErr w:type="gramEnd"/>
      <w:r w:rsidR="00510253" w:rsidRPr="00916C19">
        <w:t xml:space="preserve"> and chief operating officer; any person with an ownership interest of more than 10</w:t>
      </w:r>
      <w:r w:rsidR="00E005D7" w:rsidRPr="00916C19">
        <w:t xml:space="preserve">% </w:t>
      </w:r>
      <w:r w:rsidR="00510253" w:rsidRPr="00916C19">
        <w:t xml:space="preserve">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w:t>
      </w:r>
      <w:proofErr w:type="gramStart"/>
      <w:r w:rsidR="00510253" w:rsidRPr="00916C19">
        <w:t>contract, and</w:t>
      </w:r>
      <w:proofErr w:type="gramEnd"/>
      <w:r w:rsidR="00510253" w:rsidRPr="00916C19">
        <w:t xml:space="preserve"> has provided the names of the persons required to be informed to the City department with whom it is contracting.</w:t>
      </w:r>
      <w:r w:rsidR="00382491" w:rsidRPr="00916C19">
        <w:rPr>
          <w:szCs w:val="24"/>
        </w:rPr>
        <w:t xml:space="preserve"> </w:t>
      </w:r>
    </w:p>
    <w:p w14:paraId="05CC3446" w14:textId="4C7B7591" w:rsidR="00BD61B8" w:rsidRPr="00916C19" w:rsidRDefault="00347BB0" w:rsidP="00095FF6">
      <w:pPr>
        <w:pStyle w:val="Level2"/>
        <w:tabs>
          <w:tab w:val="clear" w:pos="2160"/>
          <w:tab w:val="left" w:pos="1440"/>
        </w:tabs>
        <w:rPr>
          <w:szCs w:val="24"/>
        </w:rPr>
      </w:pPr>
      <w:r>
        <w:rPr>
          <w:b/>
          <w:szCs w:val="24"/>
        </w:rPr>
        <w:t>Reserved “</w:t>
      </w:r>
      <w:r w:rsidR="00F550B5" w:rsidRPr="00916C19">
        <w:rPr>
          <w:b/>
          <w:szCs w:val="24"/>
        </w:rPr>
        <w:t>Slavery Era Disclosure</w:t>
      </w:r>
      <w:r>
        <w:rPr>
          <w:b/>
          <w:szCs w:val="24"/>
        </w:rPr>
        <w:t>”)</w:t>
      </w:r>
      <w:r w:rsidR="00F550B5" w:rsidRPr="00916C19">
        <w:rPr>
          <w:szCs w:val="24"/>
        </w:rPr>
        <w:t>.</w:t>
      </w:r>
      <w:r w:rsidR="00382491" w:rsidRPr="00916C19">
        <w:rPr>
          <w:szCs w:val="24"/>
        </w:rPr>
        <w:t xml:space="preserve"> </w:t>
      </w:r>
    </w:p>
    <w:p w14:paraId="7EFC1F62" w14:textId="74683C6F" w:rsidR="0018524D" w:rsidRPr="00916C19" w:rsidRDefault="00347BB0" w:rsidP="00095FF6">
      <w:pPr>
        <w:pStyle w:val="Level2"/>
        <w:tabs>
          <w:tab w:val="clear" w:pos="2160"/>
          <w:tab w:val="left" w:pos="1440"/>
        </w:tabs>
        <w:rPr>
          <w:szCs w:val="24"/>
        </w:rPr>
      </w:pPr>
      <w:r>
        <w:rPr>
          <w:b/>
          <w:szCs w:val="24"/>
        </w:rPr>
        <w:lastRenderedPageBreak/>
        <w:t>Reserved (“</w:t>
      </w:r>
      <w:r w:rsidR="00EC78BD" w:rsidRPr="00916C19">
        <w:rPr>
          <w:b/>
          <w:szCs w:val="24"/>
        </w:rPr>
        <w:t>Working with Minors</w:t>
      </w:r>
      <w:r>
        <w:rPr>
          <w:b/>
          <w:szCs w:val="24"/>
        </w:rPr>
        <w:t>”)</w:t>
      </w:r>
      <w:r w:rsidR="00EC78BD" w:rsidRPr="00916C19">
        <w:rPr>
          <w:b/>
          <w:szCs w:val="24"/>
        </w:rPr>
        <w:t xml:space="preserve">.  </w:t>
      </w:r>
    </w:p>
    <w:p w14:paraId="052BBBB2" w14:textId="77777777" w:rsidR="00ED3FEB" w:rsidRPr="00916C19" w:rsidRDefault="00ED3FEB" w:rsidP="00095FF6">
      <w:pPr>
        <w:pStyle w:val="Level2"/>
        <w:tabs>
          <w:tab w:val="clear" w:pos="2160"/>
          <w:tab w:val="left" w:pos="1440"/>
        </w:tabs>
        <w:rPr>
          <w:color w:val="00B050"/>
          <w:szCs w:val="24"/>
        </w:rPr>
      </w:pPr>
      <w:r w:rsidRPr="00916C19">
        <w:rPr>
          <w:b/>
          <w:szCs w:val="24"/>
        </w:rPr>
        <w:t xml:space="preserve">Consideration </w:t>
      </w:r>
      <w:r w:rsidR="00013404" w:rsidRPr="00916C19">
        <w:rPr>
          <w:b/>
          <w:szCs w:val="24"/>
        </w:rPr>
        <w:t>o</w:t>
      </w:r>
      <w:r w:rsidRPr="00916C19">
        <w:rPr>
          <w:b/>
          <w:szCs w:val="24"/>
        </w:rPr>
        <w:t>f Criminal History in Hiring and Employment Decisions</w:t>
      </w:r>
      <w:r w:rsidR="00607B4A" w:rsidRPr="00916C19">
        <w:rPr>
          <w:b/>
          <w:szCs w:val="24"/>
        </w:rPr>
        <w:t>.</w:t>
      </w:r>
      <w:r w:rsidRPr="00916C19">
        <w:rPr>
          <w:b/>
          <w:szCs w:val="24"/>
        </w:rPr>
        <w:t xml:space="preserve"> </w:t>
      </w:r>
    </w:p>
    <w:p w14:paraId="79CC4279" w14:textId="77777777" w:rsidR="009D0C88" w:rsidRPr="00916C19" w:rsidRDefault="00710A1C" w:rsidP="004D028A">
      <w:pPr>
        <w:pStyle w:val="Level3"/>
        <w:tabs>
          <w:tab w:val="num" w:pos="2160"/>
        </w:tabs>
        <w:rPr>
          <w:szCs w:val="24"/>
        </w:rPr>
      </w:pPr>
      <w:r w:rsidRPr="00916C19">
        <w:rPr>
          <w:szCs w:val="24"/>
        </w:rPr>
        <w:t xml:space="preserve">Contractor agrees to comply fully with and be bound by </w:t>
      </w:r>
      <w:proofErr w:type="gramStart"/>
      <w:r w:rsidRPr="00916C19">
        <w:rPr>
          <w:szCs w:val="24"/>
        </w:rPr>
        <w:t>all of</w:t>
      </w:r>
      <w:proofErr w:type="gramEnd"/>
      <w:r w:rsidRPr="00916C19">
        <w:rPr>
          <w:szCs w:val="24"/>
        </w:rPr>
        <w:t xml:space="preserve"> the provisions of Chapter 12T</w:t>
      </w:r>
      <w:r w:rsidR="00013404" w:rsidRPr="00916C19">
        <w:rPr>
          <w:szCs w:val="24"/>
        </w:rPr>
        <w:t>,</w:t>
      </w:r>
      <w:r w:rsidRPr="00916C19">
        <w:rPr>
          <w:szCs w:val="24"/>
        </w:rPr>
        <w:t xml:space="preserve"> </w:t>
      </w:r>
      <w:r w:rsidR="00BA3B9B" w:rsidRPr="00916C19">
        <w:rPr>
          <w:szCs w:val="24"/>
        </w:rPr>
        <w:t>“</w:t>
      </w:r>
      <w:r w:rsidRPr="00916C19">
        <w:rPr>
          <w:szCs w:val="24"/>
        </w:rPr>
        <w:t>City Contractor/Subcontractor Consideration of Criminal History in Hiring and Employment Decisions,</w:t>
      </w:r>
      <w:r w:rsidR="00BA3B9B" w:rsidRPr="00916C19">
        <w:rPr>
          <w:szCs w:val="24"/>
        </w:rPr>
        <w:t>”</w:t>
      </w:r>
      <w:r w:rsidRPr="00916C19">
        <w:rPr>
          <w:szCs w:val="24"/>
        </w:rPr>
        <w:t xml:space="preserve"> of the San Francisco Administrative Code (</w:t>
      </w:r>
      <w:r w:rsidR="00BA3B9B" w:rsidRPr="00916C19">
        <w:rPr>
          <w:szCs w:val="24"/>
        </w:rPr>
        <w:t>“</w:t>
      </w:r>
      <w:r w:rsidRPr="00916C19">
        <w:rPr>
          <w:szCs w:val="24"/>
        </w:rPr>
        <w:t>Chapter 12T</w:t>
      </w:r>
      <w:r w:rsidR="00BA3B9B" w:rsidRPr="00916C19">
        <w:rPr>
          <w:szCs w:val="24"/>
        </w:rPr>
        <w:t>”</w:t>
      </w:r>
      <w:r w:rsidRPr="00916C19">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916C19">
        <w:rPr>
          <w:szCs w:val="24"/>
        </w:rPr>
        <w:t xml:space="preserve"> </w:t>
      </w:r>
      <w:r w:rsidRPr="00916C19">
        <w:rPr>
          <w:szCs w:val="24"/>
        </w:rPr>
        <w:t xml:space="preserve">The text of </w:t>
      </w:r>
      <w:proofErr w:type="gramStart"/>
      <w:r w:rsidRPr="00916C19">
        <w:rPr>
          <w:szCs w:val="24"/>
        </w:rPr>
        <w:t>the Chapter</w:t>
      </w:r>
      <w:proofErr w:type="gramEnd"/>
      <w:r w:rsidRPr="00916C19">
        <w:rPr>
          <w:szCs w:val="24"/>
        </w:rPr>
        <w:t xml:space="preserve"> 12T is available on the web at http://sfgov.org/olse/fco.</w:t>
      </w:r>
      <w:r w:rsidR="00382491" w:rsidRPr="00916C19">
        <w:rPr>
          <w:szCs w:val="24"/>
        </w:rPr>
        <w:t xml:space="preserve"> </w:t>
      </w:r>
      <w:proofErr w:type="gramStart"/>
      <w:r w:rsidRPr="00916C19">
        <w:rPr>
          <w:szCs w:val="24"/>
        </w:rPr>
        <w:t>Contractor</w:t>
      </w:r>
      <w:proofErr w:type="gramEnd"/>
      <w:r w:rsidRPr="00916C19">
        <w:rPr>
          <w:szCs w:val="24"/>
        </w:rPr>
        <w:t xml:space="preserve"> is required to comply with </w:t>
      </w:r>
      <w:proofErr w:type="gramStart"/>
      <w:r w:rsidRPr="00916C19">
        <w:rPr>
          <w:szCs w:val="24"/>
        </w:rPr>
        <w:t>all of</w:t>
      </w:r>
      <w:proofErr w:type="gramEnd"/>
      <w:r w:rsidRPr="00916C19">
        <w:rPr>
          <w:szCs w:val="24"/>
        </w:rPr>
        <w:t xml:space="preserve"> the applicable provisions of 12T, irrespective of the listing of obligations in this Section.</w:t>
      </w:r>
      <w:r w:rsidR="00382491" w:rsidRPr="00916C19">
        <w:rPr>
          <w:szCs w:val="24"/>
        </w:rPr>
        <w:t xml:space="preserve"> </w:t>
      </w:r>
      <w:r w:rsidRPr="00916C19">
        <w:rPr>
          <w:szCs w:val="24"/>
        </w:rPr>
        <w:t>Capitalized terms used in this Section and not defined in this Agreement shall have the meanings assigned to such terms in Chapter 12T.</w:t>
      </w:r>
    </w:p>
    <w:p w14:paraId="2C1F1F9C" w14:textId="77777777" w:rsidR="0028207F" w:rsidRPr="00916C19" w:rsidRDefault="00FE5478" w:rsidP="004D028A">
      <w:pPr>
        <w:pStyle w:val="Level3"/>
        <w:tabs>
          <w:tab w:val="num" w:pos="2160"/>
        </w:tabs>
        <w:rPr>
          <w:szCs w:val="24"/>
        </w:rPr>
      </w:pPr>
      <w:r w:rsidRPr="00916C19">
        <w:rPr>
          <w:szCs w:val="24"/>
        </w:rPr>
        <w:t xml:space="preserve"> </w:t>
      </w:r>
      <w:r w:rsidR="00710A1C" w:rsidRPr="00916C19">
        <w:rPr>
          <w:szCs w:val="24"/>
        </w:rPr>
        <w:t>The requirements of Chapter 12T shall only apply to a Contractor</w:t>
      </w:r>
      <w:r w:rsidR="00BA3B9B" w:rsidRPr="00916C19">
        <w:rPr>
          <w:szCs w:val="24"/>
        </w:rPr>
        <w:t>’</w:t>
      </w:r>
      <w:r w:rsidR="00710A1C" w:rsidRPr="00916C19">
        <w:rPr>
          <w:szCs w:val="24"/>
        </w:rPr>
        <w:t>s or Subcontractor</w:t>
      </w:r>
      <w:r w:rsidR="00BA3B9B" w:rsidRPr="00916C19">
        <w:rPr>
          <w:szCs w:val="24"/>
        </w:rPr>
        <w:t>’</w:t>
      </w:r>
      <w:r w:rsidR="00710A1C" w:rsidRPr="00916C19">
        <w:rPr>
          <w:szCs w:val="24"/>
        </w:rPr>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916C19">
        <w:rPr>
          <w:szCs w:val="24"/>
        </w:rPr>
        <w:t>.</w:t>
      </w:r>
      <w:r w:rsidR="00382491" w:rsidRPr="00916C19">
        <w:rPr>
          <w:szCs w:val="24"/>
        </w:rPr>
        <w:t xml:space="preserve"> </w:t>
      </w:r>
      <w:r w:rsidR="004C27D8" w:rsidRPr="00916C19">
        <w:rPr>
          <w:szCs w:val="24"/>
        </w:rPr>
        <w:t>Chapter 12T shall not apply when the application in a particular context would conflict with federal or state law or with a requirement of a government agency implementing federal or state law.</w:t>
      </w:r>
    </w:p>
    <w:p w14:paraId="124CD4E9" w14:textId="77777777" w:rsidR="006E0CE1" w:rsidRPr="00916C19" w:rsidRDefault="00F550B5" w:rsidP="004D028A">
      <w:pPr>
        <w:pStyle w:val="Level2"/>
        <w:tabs>
          <w:tab w:val="clear" w:pos="2160"/>
          <w:tab w:val="left" w:pos="1440"/>
        </w:tabs>
        <w:rPr>
          <w:szCs w:val="24"/>
        </w:rPr>
      </w:pPr>
      <w:r w:rsidRPr="00916C19">
        <w:rPr>
          <w:b/>
          <w:szCs w:val="24"/>
        </w:rPr>
        <w:t>Public Access to Nonprofit Records and Meetings.</w:t>
      </w:r>
      <w:r w:rsidR="00382491" w:rsidRPr="00916C19">
        <w:rPr>
          <w:b/>
          <w:szCs w:val="24"/>
        </w:rPr>
        <w:t xml:space="preserve"> </w:t>
      </w:r>
      <w:r w:rsidRPr="00916C19">
        <w:rPr>
          <w:szCs w:val="24"/>
        </w:rPr>
        <w:t>If Contractor receives a cumulative total per year of at least $250,000 in City funds or City-administered funds and is a non-profit organization as defined in Chapter 12L of the San Francisco Administrative Code, Contractor must comply with the City</w:t>
      </w:r>
      <w:r w:rsidR="00BA3B9B" w:rsidRPr="00916C19">
        <w:rPr>
          <w:szCs w:val="24"/>
        </w:rPr>
        <w:t>’</w:t>
      </w:r>
      <w:r w:rsidRPr="00916C19">
        <w:rPr>
          <w:szCs w:val="24"/>
        </w:rPr>
        <w:t>s Public Access to Nonprofit Records and Meetings requirements, as set forth in Chapter 12L of the San Francisco Administrative Code, including the remedies provided therein.</w:t>
      </w:r>
      <w:r w:rsidR="00382491" w:rsidRPr="00916C19">
        <w:rPr>
          <w:szCs w:val="24"/>
        </w:rPr>
        <w:t xml:space="preserve"> </w:t>
      </w:r>
    </w:p>
    <w:p w14:paraId="2890A39F" w14:textId="77777777" w:rsidR="00FE5478" w:rsidRPr="00916C19" w:rsidRDefault="00F550B5" w:rsidP="004D028A">
      <w:pPr>
        <w:pStyle w:val="Level2"/>
        <w:tabs>
          <w:tab w:val="clear" w:pos="2160"/>
          <w:tab w:val="left" w:pos="1440"/>
        </w:tabs>
        <w:rPr>
          <w:szCs w:val="24"/>
        </w:rPr>
      </w:pPr>
      <w:r w:rsidRPr="00916C19">
        <w:rPr>
          <w:b/>
          <w:szCs w:val="24"/>
        </w:rPr>
        <w:t>Food Service Waste Reduction Requirements.</w:t>
      </w:r>
      <w:r w:rsidR="00382491" w:rsidRPr="00916C19">
        <w:rPr>
          <w:b/>
          <w:szCs w:val="24"/>
        </w:rPr>
        <w:t xml:space="preserve"> </w:t>
      </w:r>
      <w:r w:rsidRPr="00916C19">
        <w:rPr>
          <w:szCs w:val="24"/>
        </w:rPr>
        <w:t>Contractor shall comply with the Food Service Waste Reduction Ordinance, as set forth in San Francisco Environment Code Chapter 16, including but not limited to the remedies for noncompliance provided therein.</w:t>
      </w:r>
      <w:r w:rsidR="00382491" w:rsidRPr="00916C19">
        <w:rPr>
          <w:szCs w:val="24"/>
        </w:rPr>
        <w:t xml:space="preserve"> </w:t>
      </w:r>
    </w:p>
    <w:p w14:paraId="24B60007" w14:textId="47BB82BF" w:rsidR="00ED542D" w:rsidRPr="00916C19" w:rsidRDefault="002C4008" w:rsidP="004D028A">
      <w:pPr>
        <w:pStyle w:val="Level2"/>
        <w:tabs>
          <w:tab w:val="clear" w:pos="2160"/>
          <w:tab w:val="left" w:pos="1440"/>
        </w:tabs>
        <w:rPr>
          <w:b/>
          <w:szCs w:val="24"/>
        </w:rPr>
      </w:pPr>
      <w:r>
        <w:rPr>
          <w:b/>
          <w:szCs w:val="24"/>
        </w:rPr>
        <w:t>Reserved. (</w:t>
      </w:r>
      <w:r w:rsidR="00ED542D" w:rsidRPr="00916C19">
        <w:rPr>
          <w:b/>
          <w:szCs w:val="24"/>
        </w:rPr>
        <w:t xml:space="preserve">Distribution of </w:t>
      </w:r>
      <w:r w:rsidR="00442CE8" w:rsidRPr="00916C19">
        <w:rPr>
          <w:b/>
          <w:szCs w:val="24"/>
        </w:rPr>
        <w:t>Beverages and Water</w:t>
      </w:r>
      <w:r>
        <w:rPr>
          <w:b/>
          <w:szCs w:val="24"/>
        </w:rPr>
        <w:t>)</w:t>
      </w:r>
      <w:r w:rsidR="00ED542D" w:rsidRPr="00916C19">
        <w:rPr>
          <w:b/>
          <w:szCs w:val="24"/>
        </w:rPr>
        <w:t xml:space="preserve"> </w:t>
      </w:r>
    </w:p>
    <w:p w14:paraId="5A6009E8" w14:textId="6626D1B0" w:rsidR="006E0CE1" w:rsidRPr="00916C19" w:rsidRDefault="00CF1881">
      <w:pPr>
        <w:pStyle w:val="Level2"/>
        <w:tabs>
          <w:tab w:val="clear" w:pos="2160"/>
          <w:tab w:val="left" w:pos="1440"/>
        </w:tabs>
        <w:rPr>
          <w:szCs w:val="24"/>
        </w:rPr>
      </w:pPr>
      <w:r w:rsidRPr="00916C19">
        <w:rPr>
          <w:b/>
          <w:szCs w:val="24"/>
        </w:rPr>
        <w:t>Tropical Hardwood and Virgin Redwood Ban</w:t>
      </w:r>
      <w:r w:rsidRPr="00916C19">
        <w:rPr>
          <w:szCs w:val="24"/>
        </w:rPr>
        <w:t>.</w:t>
      </w:r>
      <w:r w:rsidR="00382491" w:rsidRPr="00916C19">
        <w:rPr>
          <w:szCs w:val="24"/>
        </w:rPr>
        <w:t xml:space="preserve"> </w:t>
      </w:r>
      <w:r w:rsidR="00117B34" w:rsidRPr="00916C19">
        <w:rPr>
          <w:szCs w:val="24"/>
        </w:rPr>
        <w:t>Pursuant</w:t>
      </w:r>
      <w:r w:rsidRPr="00916C19">
        <w:rPr>
          <w:szCs w:val="24"/>
        </w:rPr>
        <w:t xml:space="preserve"> to San Francisco Environment Code Section 804(b), the </w:t>
      </w:r>
      <w:proofErr w:type="gramStart"/>
      <w:r w:rsidRPr="00916C19">
        <w:rPr>
          <w:szCs w:val="24"/>
        </w:rPr>
        <w:t>City</w:t>
      </w:r>
      <w:proofErr w:type="gramEnd"/>
      <w:r w:rsidRPr="00916C19">
        <w:rPr>
          <w:szCs w:val="24"/>
        </w:rPr>
        <w:t xml:space="preserve"> urges Contractor</w:t>
      </w:r>
      <w:r w:rsidR="00382491" w:rsidRPr="00916C19">
        <w:rPr>
          <w:szCs w:val="24"/>
        </w:rPr>
        <w:t xml:space="preserve"> </w:t>
      </w:r>
      <w:r w:rsidRPr="00916C19">
        <w:rPr>
          <w:szCs w:val="24"/>
        </w:rPr>
        <w:t>not to import, purchase, obtain, or use for any purpose, any tropical hardwood, tropical hardwood wood product, virgin redwood or virgin redwood wood product.</w:t>
      </w:r>
    </w:p>
    <w:p w14:paraId="2661B6B1" w14:textId="14EF08A6" w:rsidR="006E0CE1" w:rsidRPr="00916C19" w:rsidRDefault="000B3761" w:rsidP="004E334D">
      <w:pPr>
        <w:pStyle w:val="Level2"/>
        <w:tabs>
          <w:tab w:val="clear" w:pos="2160"/>
          <w:tab w:val="left" w:pos="1440"/>
        </w:tabs>
        <w:rPr>
          <w:szCs w:val="24"/>
        </w:rPr>
      </w:pPr>
      <w:r>
        <w:rPr>
          <w:b/>
          <w:szCs w:val="24"/>
        </w:rPr>
        <w:t>Reserved. (</w:t>
      </w:r>
      <w:r w:rsidR="00024567" w:rsidRPr="00916C19">
        <w:rPr>
          <w:b/>
          <w:szCs w:val="24"/>
        </w:rPr>
        <w:t>Preservative Treated Wood Products</w:t>
      </w:r>
      <w:r>
        <w:rPr>
          <w:b/>
          <w:szCs w:val="24"/>
        </w:rPr>
        <w:t>)</w:t>
      </w:r>
    </w:p>
    <w:p w14:paraId="0DAA6D96" w14:textId="77777777" w:rsidR="00685CBF" w:rsidRPr="00916C19" w:rsidRDefault="00685CBF" w:rsidP="00226531">
      <w:pPr>
        <w:pStyle w:val="Level2"/>
        <w:numPr>
          <w:ilvl w:val="0"/>
          <w:numId w:val="0"/>
        </w:numPr>
        <w:ind w:left="720"/>
        <w:rPr>
          <w:szCs w:val="24"/>
        </w:rPr>
      </w:pPr>
    </w:p>
    <w:p w14:paraId="5E3AD055" w14:textId="77777777" w:rsidR="00884A46" w:rsidRPr="00916C19" w:rsidRDefault="0017616C" w:rsidP="00DE7D9F">
      <w:pPr>
        <w:pStyle w:val="Level1"/>
        <w:numPr>
          <w:ilvl w:val="0"/>
          <w:numId w:val="4"/>
        </w:numPr>
        <w:rPr>
          <w:b/>
          <w:szCs w:val="24"/>
        </w:rPr>
      </w:pPr>
      <w:r w:rsidRPr="00916C19">
        <w:rPr>
          <w:b/>
          <w:szCs w:val="24"/>
        </w:rPr>
        <w:t>General Provisions</w:t>
      </w:r>
    </w:p>
    <w:p w14:paraId="1157399A" w14:textId="77777777" w:rsidR="00884A46" w:rsidRPr="00916C19" w:rsidRDefault="0017616C" w:rsidP="004E334D">
      <w:pPr>
        <w:pStyle w:val="Level2"/>
        <w:tabs>
          <w:tab w:val="clear" w:pos="2160"/>
          <w:tab w:val="left" w:pos="1440"/>
        </w:tabs>
        <w:rPr>
          <w:szCs w:val="24"/>
        </w:rPr>
      </w:pPr>
      <w:r w:rsidRPr="00916C19">
        <w:rPr>
          <w:b/>
          <w:szCs w:val="24"/>
        </w:rPr>
        <w:t>Notices to the Parties.</w:t>
      </w:r>
      <w:r w:rsidR="00382491" w:rsidRPr="00916C19">
        <w:rPr>
          <w:b/>
          <w:szCs w:val="24"/>
        </w:rPr>
        <w:t xml:space="preserve"> </w:t>
      </w:r>
      <w:r w:rsidRPr="00916C19">
        <w:rPr>
          <w:szCs w:val="24"/>
        </w:rPr>
        <w:t>Unless otherwise indicated in this Agreement, all written communications sent by the Parties may be by U.S. mail</w:t>
      </w:r>
      <w:r w:rsidR="004752A3" w:rsidRPr="00916C19">
        <w:rPr>
          <w:szCs w:val="24"/>
        </w:rPr>
        <w:t xml:space="preserve"> or</w:t>
      </w:r>
      <w:r w:rsidRPr="00916C19">
        <w:rPr>
          <w:szCs w:val="24"/>
        </w:rPr>
        <w:t xml:space="preserve"> e-mail, and shall be addressed as follows:</w:t>
      </w:r>
    </w:p>
    <w:p w14:paraId="5A4991ED" w14:textId="77777777" w:rsidR="00884A46" w:rsidRPr="00916C19" w:rsidRDefault="00F550B5" w:rsidP="00226531">
      <w:pPr>
        <w:ind w:left="2250" w:hanging="1530"/>
        <w:rPr>
          <w:b/>
          <w:color w:val="00B050"/>
          <w:szCs w:val="24"/>
        </w:rPr>
      </w:pPr>
      <w:r w:rsidRPr="00916C19">
        <w:rPr>
          <w:szCs w:val="24"/>
        </w:rPr>
        <w:lastRenderedPageBreak/>
        <w:t>To City:</w:t>
      </w:r>
      <w:r w:rsidRPr="00916C19">
        <w:rPr>
          <w:szCs w:val="24"/>
        </w:rPr>
        <w:tab/>
      </w:r>
      <w:r w:rsidRPr="00916C19">
        <w:rPr>
          <w:b/>
          <w:color w:val="00B050"/>
          <w:szCs w:val="24"/>
        </w:rPr>
        <w:t>[insert name or title of department contact person, name of department, mailing address, and e-mail address]</w:t>
      </w:r>
    </w:p>
    <w:p w14:paraId="537007CA" w14:textId="77777777" w:rsidR="00884A46" w:rsidRPr="00916C19" w:rsidRDefault="00884A46" w:rsidP="00226531">
      <w:pPr>
        <w:ind w:left="2250" w:hanging="1530"/>
        <w:rPr>
          <w:szCs w:val="24"/>
        </w:rPr>
      </w:pPr>
    </w:p>
    <w:p w14:paraId="0BE7B04B" w14:textId="77777777" w:rsidR="00884A46" w:rsidRPr="00916C19" w:rsidRDefault="00F550B5" w:rsidP="00226531">
      <w:pPr>
        <w:ind w:left="2250" w:hanging="1530"/>
        <w:rPr>
          <w:b/>
          <w:color w:val="00B050"/>
          <w:szCs w:val="24"/>
        </w:rPr>
      </w:pPr>
      <w:r w:rsidRPr="00916C19">
        <w:rPr>
          <w:szCs w:val="24"/>
        </w:rPr>
        <w:t>To Contractor:</w:t>
      </w:r>
      <w:r w:rsidRPr="00916C19">
        <w:rPr>
          <w:szCs w:val="24"/>
        </w:rPr>
        <w:tab/>
      </w:r>
      <w:r w:rsidRPr="00916C19">
        <w:rPr>
          <w:b/>
          <w:color w:val="00B050"/>
          <w:szCs w:val="24"/>
        </w:rPr>
        <w:t>[insert name of contractor, mailing address, and e-mail address]</w:t>
      </w:r>
    </w:p>
    <w:p w14:paraId="5262F3E7" w14:textId="77777777" w:rsidR="007A62A2" w:rsidRPr="00916C19" w:rsidRDefault="00F550B5" w:rsidP="00226531">
      <w:pPr>
        <w:pStyle w:val="BodyText"/>
        <w:rPr>
          <w:szCs w:val="24"/>
        </w:rPr>
      </w:pPr>
      <w:r w:rsidRPr="00916C19">
        <w:rPr>
          <w:szCs w:val="24"/>
        </w:rPr>
        <w:t>Any notice of default must be sent by registered mail</w:t>
      </w:r>
      <w:r w:rsidR="00685CBF" w:rsidRPr="00916C19">
        <w:rPr>
          <w:szCs w:val="24"/>
        </w:rPr>
        <w:t xml:space="preserve"> or other trackable overnight mail</w:t>
      </w:r>
      <w:r w:rsidRPr="00916C19">
        <w:rPr>
          <w:szCs w:val="24"/>
        </w:rPr>
        <w:t>.</w:t>
      </w:r>
      <w:r w:rsidR="00382491" w:rsidRPr="00916C19">
        <w:rPr>
          <w:szCs w:val="24"/>
        </w:rPr>
        <w:t xml:space="preserve"> </w:t>
      </w:r>
      <w:r w:rsidRPr="00916C19">
        <w:rPr>
          <w:szCs w:val="24"/>
        </w:rPr>
        <w:t>Either Party may change the address to which notice is to be sent by giving written notice thereof to the other Party.</w:t>
      </w:r>
      <w:r w:rsidR="00382491" w:rsidRPr="00916C19">
        <w:rPr>
          <w:szCs w:val="24"/>
        </w:rPr>
        <w:t xml:space="preserve"> </w:t>
      </w:r>
      <w:r w:rsidR="00013404" w:rsidRPr="00916C19">
        <w:rPr>
          <w:szCs w:val="24"/>
        </w:rPr>
        <w:t xml:space="preserve">If email notification is used, the sender must specify a receipt notice. </w:t>
      </w:r>
    </w:p>
    <w:p w14:paraId="12D07724" w14:textId="77777777" w:rsidR="00571064" w:rsidRPr="00916C19" w:rsidRDefault="00F550B5" w:rsidP="00226531">
      <w:pPr>
        <w:pStyle w:val="Level2"/>
        <w:rPr>
          <w:szCs w:val="24"/>
        </w:rPr>
      </w:pPr>
      <w:r w:rsidRPr="00916C19">
        <w:rPr>
          <w:b/>
          <w:szCs w:val="24"/>
        </w:rPr>
        <w:t>Compliance with Americans with Disabilities Act</w:t>
      </w:r>
      <w:r w:rsidRPr="00916C19">
        <w:rPr>
          <w:szCs w:val="24"/>
        </w:rPr>
        <w:t>.</w:t>
      </w:r>
      <w:r w:rsidR="00382491" w:rsidRPr="00916C19">
        <w:rPr>
          <w:szCs w:val="24"/>
        </w:rPr>
        <w:t xml:space="preserve"> </w:t>
      </w:r>
      <w:r w:rsidRPr="00916C19">
        <w:rPr>
          <w:szCs w:val="24"/>
        </w:rPr>
        <w:t>Contractor shall provide the Services in a manner that complies with the Americans with Disabilities Act (ADA), including but not limited to Title II</w:t>
      </w:r>
      <w:r w:rsidR="00BA3B9B" w:rsidRPr="00916C19">
        <w:rPr>
          <w:szCs w:val="24"/>
        </w:rPr>
        <w:t>’</w:t>
      </w:r>
      <w:r w:rsidRPr="00916C19">
        <w:rPr>
          <w:szCs w:val="24"/>
        </w:rPr>
        <w:t xml:space="preserve">s program access requirements, and all other applicable federal, </w:t>
      </w:r>
      <w:proofErr w:type="gramStart"/>
      <w:r w:rsidRPr="00916C19">
        <w:rPr>
          <w:szCs w:val="24"/>
        </w:rPr>
        <w:t>state</w:t>
      </w:r>
      <w:proofErr w:type="gramEnd"/>
      <w:r w:rsidRPr="00916C19">
        <w:rPr>
          <w:szCs w:val="24"/>
        </w:rPr>
        <w:t xml:space="preserve"> and local disability rights legislation.</w:t>
      </w:r>
    </w:p>
    <w:p w14:paraId="62775B1F" w14:textId="77777777" w:rsidR="00830140" w:rsidRPr="00916C19" w:rsidRDefault="0073507E" w:rsidP="004E334D">
      <w:pPr>
        <w:pStyle w:val="Level2"/>
        <w:tabs>
          <w:tab w:val="clear" w:pos="2160"/>
          <w:tab w:val="left" w:pos="1440"/>
        </w:tabs>
        <w:rPr>
          <w:szCs w:val="24"/>
        </w:rPr>
      </w:pPr>
      <w:r w:rsidRPr="00916C19">
        <w:rPr>
          <w:b/>
          <w:szCs w:val="24"/>
        </w:rPr>
        <w:t xml:space="preserve">Incorporation of Recitals. </w:t>
      </w:r>
      <w:r w:rsidRPr="00916C19">
        <w:rPr>
          <w:szCs w:val="24"/>
        </w:rPr>
        <w:t>The matters recited above are hereby incorporated into and made part of this Agreement.</w:t>
      </w:r>
    </w:p>
    <w:p w14:paraId="17EF9333" w14:textId="77777777" w:rsidR="00571064" w:rsidRPr="00916C19" w:rsidRDefault="00F550B5" w:rsidP="004E334D">
      <w:pPr>
        <w:pStyle w:val="Level2"/>
        <w:tabs>
          <w:tab w:val="clear" w:pos="2160"/>
          <w:tab w:val="left" w:pos="1440"/>
        </w:tabs>
        <w:rPr>
          <w:szCs w:val="24"/>
        </w:rPr>
      </w:pPr>
      <w:r w:rsidRPr="00916C19">
        <w:rPr>
          <w:b/>
          <w:szCs w:val="24"/>
        </w:rPr>
        <w:t>Sunshine Ordinance.</w:t>
      </w:r>
      <w:r w:rsidR="00382491" w:rsidRPr="00916C19">
        <w:rPr>
          <w:szCs w:val="24"/>
        </w:rPr>
        <w:t xml:space="preserve"> </w:t>
      </w:r>
      <w:r w:rsidRPr="00916C19">
        <w:rPr>
          <w:szCs w:val="24"/>
        </w:rPr>
        <w:t>Contractor acknowledges that this Agreement and all records related to its formation, Contractor</w:t>
      </w:r>
      <w:r w:rsidR="00BA3B9B" w:rsidRPr="00916C19">
        <w:rPr>
          <w:szCs w:val="24"/>
        </w:rPr>
        <w:t>’</w:t>
      </w:r>
      <w:r w:rsidRPr="00916C19">
        <w:rPr>
          <w:szCs w:val="24"/>
        </w:rPr>
        <w:t>s performance of Services, and City</w:t>
      </w:r>
      <w:r w:rsidR="00BA3B9B" w:rsidRPr="00916C19">
        <w:rPr>
          <w:szCs w:val="24"/>
        </w:rPr>
        <w:t>’</w:t>
      </w:r>
      <w:r w:rsidRPr="00916C19">
        <w:rPr>
          <w:szCs w:val="24"/>
        </w:rPr>
        <w:t>s payment are subject to the California Public Records Act, (California Government Code §6250 et. seq.), and the San Francisco Sunshine Ordinance, (San Francisco Administrative Code Chapter 67).</w:t>
      </w:r>
      <w:r w:rsidR="00382491" w:rsidRPr="00916C19">
        <w:rPr>
          <w:szCs w:val="24"/>
        </w:rPr>
        <w:t xml:space="preserve"> </w:t>
      </w:r>
      <w:r w:rsidRPr="00916C19">
        <w:rPr>
          <w:szCs w:val="24"/>
        </w:rPr>
        <w:t xml:space="preserve">Such records are subject to public inspection and copying unless exempt from disclosure under federal, </w:t>
      </w:r>
      <w:proofErr w:type="gramStart"/>
      <w:r w:rsidRPr="00916C19">
        <w:rPr>
          <w:szCs w:val="24"/>
        </w:rPr>
        <w:t>state</w:t>
      </w:r>
      <w:proofErr w:type="gramEnd"/>
      <w:r w:rsidRPr="00916C19">
        <w:rPr>
          <w:szCs w:val="24"/>
        </w:rPr>
        <w:t xml:space="preserve"> or local law.</w:t>
      </w:r>
    </w:p>
    <w:p w14:paraId="5CEEC452" w14:textId="28E756DD" w:rsidR="009173AE" w:rsidRPr="00916C19" w:rsidRDefault="00F550B5" w:rsidP="004E334D">
      <w:pPr>
        <w:pStyle w:val="Level2"/>
        <w:tabs>
          <w:tab w:val="clear" w:pos="2160"/>
          <w:tab w:val="left" w:pos="1440"/>
        </w:tabs>
        <w:rPr>
          <w:szCs w:val="24"/>
        </w:rPr>
      </w:pPr>
      <w:r w:rsidRPr="00916C19">
        <w:rPr>
          <w:b/>
          <w:szCs w:val="24"/>
        </w:rPr>
        <w:t>Modification of this Agreement</w:t>
      </w:r>
      <w:r w:rsidRPr="00916C19">
        <w:rPr>
          <w:szCs w:val="24"/>
        </w:rPr>
        <w:t>.</w:t>
      </w:r>
      <w:r w:rsidR="00382491" w:rsidRPr="00916C19">
        <w:rPr>
          <w:szCs w:val="24"/>
        </w:rPr>
        <w:t xml:space="preserve"> </w:t>
      </w:r>
      <w:r w:rsidRPr="00916C19">
        <w:rPr>
          <w:szCs w:val="24"/>
        </w:rPr>
        <w:t xml:space="preserve">This Agreement may not be modified, nor may compliance with any of its terms be waived, </w:t>
      </w:r>
      <w:r w:rsidR="00C5543F" w:rsidRPr="00916C19">
        <w:rPr>
          <w:szCs w:val="24"/>
        </w:rPr>
        <w:t>except as noted in Section 11.1</w:t>
      </w:r>
      <w:r w:rsidR="00E37B65" w:rsidRPr="00916C19">
        <w:rPr>
          <w:szCs w:val="24"/>
        </w:rPr>
        <w:t>,</w:t>
      </w:r>
      <w:r w:rsidR="00C5543F" w:rsidRPr="00916C19">
        <w:rPr>
          <w:szCs w:val="24"/>
        </w:rPr>
        <w:t xml:space="preserve"> </w:t>
      </w:r>
      <w:r w:rsidR="00BA3B9B" w:rsidRPr="00916C19">
        <w:rPr>
          <w:szCs w:val="24"/>
        </w:rPr>
        <w:t>“</w:t>
      </w:r>
      <w:r w:rsidR="00C5543F" w:rsidRPr="00916C19">
        <w:rPr>
          <w:szCs w:val="24"/>
        </w:rPr>
        <w:t>Notice</w:t>
      </w:r>
      <w:r w:rsidR="0033116B" w:rsidRPr="00916C19">
        <w:rPr>
          <w:szCs w:val="24"/>
        </w:rPr>
        <w:t>s</w:t>
      </w:r>
      <w:r w:rsidR="00C5543F" w:rsidRPr="00916C19">
        <w:rPr>
          <w:szCs w:val="24"/>
        </w:rPr>
        <w:t xml:space="preserve"> to Parties</w:t>
      </w:r>
      <w:r w:rsidR="00E37B65" w:rsidRPr="00916C19">
        <w:rPr>
          <w:szCs w:val="24"/>
        </w:rPr>
        <w:t>,</w:t>
      </w:r>
      <w:r w:rsidR="00BA3B9B" w:rsidRPr="00916C19">
        <w:rPr>
          <w:szCs w:val="24"/>
        </w:rPr>
        <w:t>”</w:t>
      </w:r>
      <w:r w:rsidR="00C5543F" w:rsidRPr="00916C19">
        <w:rPr>
          <w:szCs w:val="24"/>
        </w:rPr>
        <w:t xml:space="preserve"> regarding change in personnel or place, and </w:t>
      </w:r>
      <w:r w:rsidRPr="00916C19">
        <w:rPr>
          <w:szCs w:val="24"/>
        </w:rPr>
        <w:t>except by written instrument executed and approved in the same manner as this Agreement.</w:t>
      </w:r>
      <w:r w:rsidR="00382491" w:rsidRPr="00916C19">
        <w:rPr>
          <w:szCs w:val="24"/>
        </w:rPr>
        <w:t xml:space="preserve"> </w:t>
      </w:r>
      <w:bookmarkStart w:id="129" w:name="_Hlk57030354"/>
      <w:r w:rsidR="001A17C0" w:rsidRPr="00916C19">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bookmarkEnd w:id="129"/>
    </w:p>
    <w:p w14:paraId="4EEE71DA" w14:textId="77777777" w:rsidR="001A17C0" w:rsidRPr="00916C19" w:rsidRDefault="00017AC9" w:rsidP="004E334D">
      <w:pPr>
        <w:pStyle w:val="Level2"/>
        <w:tabs>
          <w:tab w:val="clear" w:pos="2160"/>
          <w:tab w:val="left" w:pos="1440"/>
        </w:tabs>
        <w:rPr>
          <w:szCs w:val="24"/>
        </w:rPr>
      </w:pPr>
      <w:r w:rsidRPr="00916C19">
        <w:rPr>
          <w:b/>
          <w:szCs w:val="24"/>
        </w:rPr>
        <w:t>Dispute Resolution Procedure</w:t>
      </w:r>
      <w:r w:rsidR="00F550B5" w:rsidRPr="00916C19">
        <w:rPr>
          <w:szCs w:val="24"/>
        </w:rPr>
        <w:t>.</w:t>
      </w:r>
      <w:r w:rsidR="00382491" w:rsidRPr="00916C19">
        <w:rPr>
          <w:szCs w:val="24"/>
        </w:rPr>
        <w:t xml:space="preserve"> </w:t>
      </w:r>
    </w:p>
    <w:p w14:paraId="2C929FE6" w14:textId="77777777" w:rsidR="00830140" w:rsidRPr="00916C19" w:rsidRDefault="00D243E7" w:rsidP="00784544">
      <w:pPr>
        <w:pStyle w:val="Level3"/>
        <w:tabs>
          <w:tab w:val="num" w:pos="2160"/>
        </w:tabs>
        <w:rPr>
          <w:szCs w:val="24"/>
        </w:rPr>
      </w:pPr>
      <w:r w:rsidRPr="00916C19">
        <w:rPr>
          <w:b/>
          <w:szCs w:val="24"/>
        </w:rPr>
        <w:t>Negotiation; Alternative Dispute Resolution.</w:t>
      </w:r>
      <w:r w:rsidR="003830E1" w:rsidRPr="00916C19">
        <w:rPr>
          <w:szCs w:val="24"/>
        </w:rPr>
        <w:t xml:space="preserve"> The </w:t>
      </w:r>
      <w:r w:rsidR="00E37B65" w:rsidRPr="00916C19">
        <w:rPr>
          <w:szCs w:val="24"/>
        </w:rPr>
        <w:t>P</w:t>
      </w:r>
      <w:r w:rsidR="003830E1" w:rsidRPr="00916C19">
        <w:rPr>
          <w:szCs w:val="24"/>
        </w:rPr>
        <w:t>arties will attempt in good faith to resolve any dispute or controversy arising out of or relating to the performance of services under this Agreement</w:t>
      </w:r>
      <w:r w:rsidR="00AA017E" w:rsidRPr="00916C19">
        <w:rPr>
          <w:szCs w:val="24"/>
        </w:rPr>
        <w:t>.</w:t>
      </w:r>
      <w:r w:rsidR="00382491" w:rsidRPr="00916C19">
        <w:rPr>
          <w:szCs w:val="24"/>
        </w:rPr>
        <w:t xml:space="preserve"> </w:t>
      </w:r>
      <w:r w:rsidR="00A7015C" w:rsidRPr="00916C19">
        <w:rPr>
          <w:szCs w:val="24"/>
        </w:rPr>
        <w:t xml:space="preserve">If the </w:t>
      </w:r>
      <w:r w:rsidR="00B9392B" w:rsidRPr="00916C19">
        <w:rPr>
          <w:szCs w:val="24"/>
        </w:rPr>
        <w:t>Parties are unable to</w:t>
      </w:r>
      <w:r w:rsidR="00A7015C" w:rsidRPr="00916C19">
        <w:rPr>
          <w:szCs w:val="24"/>
        </w:rPr>
        <w:t xml:space="preserve"> resolve the dispute, then, pursuant to San Francisco Administrative Code Section 21.3</w:t>
      </w:r>
      <w:r w:rsidR="002C5CE1" w:rsidRPr="00916C19">
        <w:rPr>
          <w:szCs w:val="24"/>
        </w:rPr>
        <w:t>6</w:t>
      </w:r>
      <w:r w:rsidR="00A7015C" w:rsidRPr="00916C19">
        <w:rPr>
          <w:szCs w:val="24"/>
        </w:rPr>
        <w:t>, Contractor may submit to the Contracting Officer a written request for administrative review and documentation of the Contractor</w:t>
      </w:r>
      <w:r w:rsidR="00BA3B9B" w:rsidRPr="00916C19">
        <w:rPr>
          <w:szCs w:val="24"/>
        </w:rPr>
        <w:t>’</w:t>
      </w:r>
      <w:r w:rsidR="00A7015C" w:rsidRPr="00916C19">
        <w:rPr>
          <w:szCs w:val="24"/>
        </w:rPr>
        <w:t>s claim</w:t>
      </w:r>
      <w:r w:rsidR="00B9392B" w:rsidRPr="00916C19">
        <w:rPr>
          <w:szCs w:val="24"/>
        </w:rPr>
        <w:t>(</w:t>
      </w:r>
      <w:r w:rsidR="00A7015C" w:rsidRPr="00916C19">
        <w:rPr>
          <w:szCs w:val="24"/>
        </w:rPr>
        <w:t>s</w:t>
      </w:r>
      <w:r w:rsidR="00B9392B" w:rsidRPr="00916C19">
        <w:rPr>
          <w:szCs w:val="24"/>
        </w:rPr>
        <w:t>)</w:t>
      </w:r>
      <w:r w:rsidR="00A7015C" w:rsidRPr="00916C19">
        <w:rPr>
          <w:szCs w:val="24"/>
        </w:rPr>
        <w:t>.</w:t>
      </w:r>
      <w:r w:rsidR="00382491" w:rsidRPr="00916C19">
        <w:rPr>
          <w:szCs w:val="24"/>
        </w:rPr>
        <w:t xml:space="preserve"> </w:t>
      </w:r>
      <w:r w:rsidR="00A7015C" w:rsidRPr="00916C19">
        <w:rPr>
          <w:szCs w:val="24"/>
        </w:rPr>
        <w:t xml:space="preserve">Upon such request, the Contracting Officer shall promptly issue an administrative decision in writing, stating the reasons for the action taken and informing the Contractor of </w:t>
      </w:r>
      <w:proofErr w:type="gramStart"/>
      <w:r w:rsidR="00A7015C" w:rsidRPr="00916C19">
        <w:rPr>
          <w:szCs w:val="24"/>
        </w:rPr>
        <w:t>its</w:t>
      </w:r>
      <w:proofErr w:type="gramEnd"/>
      <w:r w:rsidR="00A7015C" w:rsidRPr="00916C19">
        <w:rPr>
          <w:szCs w:val="24"/>
        </w:rPr>
        <w:t xml:space="preserve"> right to judicial review.</w:t>
      </w:r>
      <w:r w:rsidR="00382491" w:rsidRPr="00916C19">
        <w:rPr>
          <w:szCs w:val="24"/>
        </w:rPr>
        <w:t xml:space="preserve"> </w:t>
      </w:r>
      <w:r w:rsidR="00A7015C" w:rsidRPr="00916C19">
        <w:rPr>
          <w:szCs w:val="24"/>
        </w:rPr>
        <w:t>If agreed by both Parties in writing, disputes may be resolved by a mutually agreed-upon alternative dispute resolution process.</w:t>
      </w:r>
      <w:r w:rsidR="00382491" w:rsidRPr="00916C19">
        <w:rPr>
          <w:szCs w:val="24"/>
        </w:rPr>
        <w:t xml:space="preserve"> </w:t>
      </w:r>
      <w:r w:rsidR="00A7015C" w:rsidRPr="00916C19">
        <w:rPr>
          <w:szCs w:val="24"/>
        </w:rPr>
        <w:t xml:space="preserve">If the </w:t>
      </w:r>
      <w:r w:rsidR="005C1714" w:rsidRPr="00916C19">
        <w:rPr>
          <w:szCs w:val="24"/>
        </w:rPr>
        <w:t>P</w:t>
      </w:r>
      <w:r w:rsidR="00A7015C" w:rsidRPr="00916C19">
        <w:rPr>
          <w:szCs w:val="24"/>
        </w:rPr>
        <w:t>arties do not mutually agree to an alternative dispute resolution process or such efforts do not resolve the dispute, then either Party may pursue any remedy available under California law.</w:t>
      </w:r>
      <w:r w:rsidR="00382491" w:rsidRPr="00916C19">
        <w:rPr>
          <w:szCs w:val="24"/>
        </w:rPr>
        <w:t xml:space="preserve"> </w:t>
      </w:r>
      <w:r w:rsidR="00A7015C" w:rsidRPr="00916C19">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916C19">
        <w:rPr>
          <w:szCs w:val="24"/>
        </w:rPr>
        <w:t xml:space="preserve"> </w:t>
      </w:r>
      <w:r w:rsidR="00A7015C" w:rsidRPr="00916C19">
        <w:rPr>
          <w:szCs w:val="24"/>
        </w:rPr>
        <w:t xml:space="preserve">Neither Party will be entitled to legal fees or costs for matters resolved under this </w:t>
      </w:r>
      <w:r w:rsidR="008B20C4" w:rsidRPr="00916C19">
        <w:rPr>
          <w:szCs w:val="24"/>
        </w:rPr>
        <w:t>S</w:t>
      </w:r>
      <w:r w:rsidR="00A7015C" w:rsidRPr="00916C19">
        <w:rPr>
          <w:szCs w:val="24"/>
        </w:rPr>
        <w:t>ection.</w:t>
      </w:r>
      <w:r w:rsidR="003830E1" w:rsidRPr="00916C19">
        <w:rPr>
          <w:szCs w:val="24"/>
        </w:rPr>
        <w:t xml:space="preserve"> </w:t>
      </w:r>
    </w:p>
    <w:p w14:paraId="100CFD05" w14:textId="77777777" w:rsidR="00830140" w:rsidRPr="00916C19" w:rsidRDefault="006E61BB" w:rsidP="00784544">
      <w:pPr>
        <w:pStyle w:val="Level3"/>
        <w:tabs>
          <w:tab w:val="num" w:pos="2160"/>
        </w:tabs>
        <w:rPr>
          <w:szCs w:val="24"/>
        </w:rPr>
      </w:pPr>
      <w:r w:rsidRPr="00916C19">
        <w:rPr>
          <w:b/>
          <w:szCs w:val="24"/>
        </w:rPr>
        <w:lastRenderedPageBreak/>
        <w:t>Government Code Claim Requirement</w:t>
      </w:r>
      <w:r w:rsidR="00D243E7" w:rsidRPr="00916C19">
        <w:rPr>
          <w:b/>
          <w:szCs w:val="24"/>
        </w:rPr>
        <w:t>.</w:t>
      </w:r>
      <w:r w:rsidR="00382491" w:rsidRPr="00916C19">
        <w:rPr>
          <w:b/>
          <w:szCs w:val="24"/>
        </w:rPr>
        <w:t xml:space="preserve"> </w:t>
      </w:r>
      <w:r w:rsidR="00D243E7" w:rsidRPr="00916C19">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916C19">
        <w:rPr>
          <w:szCs w:val="24"/>
        </w:rPr>
        <w:t xml:space="preserve"> </w:t>
      </w:r>
      <w:r w:rsidR="00D243E7" w:rsidRPr="00916C19">
        <w:rPr>
          <w:szCs w:val="24"/>
        </w:rPr>
        <w:t xml:space="preserve">Nothing set forth in this Agreement shall operate to toll, </w:t>
      </w:r>
      <w:proofErr w:type="gramStart"/>
      <w:r w:rsidR="00D243E7" w:rsidRPr="00916C19">
        <w:rPr>
          <w:szCs w:val="24"/>
        </w:rPr>
        <w:t>waive</w:t>
      </w:r>
      <w:proofErr w:type="gramEnd"/>
      <w:r w:rsidR="00D243E7" w:rsidRPr="00916C19">
        <w:rPr>
          <w:szCs w:val="24"/>
        </w:rPr>
        <w:t xml:space="preserve"> or excuse Contractor</w:t>
      </w:r>
      <w:r w:rsidR="00BA3B9B" w:rsidRPr="00916C19">
        <w:rPr>
          <w:szCs w:val="24"/>
        </w:rPr>
        <w:t>’</w:t>
      </w:r>
      <w:r w:rsidR="00D243E7" w:rsidRPr="00916C19">
        <w:rPr>
          <w:szCs w:val="24"/>
        </w:rPr>
        <w:t xml:space="preserve">s compliance with the </w:t>
      </w:r>
      <w:r w:rsidR="008560BB" w:rsidRPr="00916C19">
        <w:rPr>
          <w:szCs w:val="24"/>
        </w:rPr>
        <w:t xml:space="preserve">California </w:t>
      </w:r>
      <w:r w:rsidR="00D243E7" w:rsidRPr="00916C19">
        <w:rPr>
          <w:szCs w:val="24"/>
        </w:rPr>
        <w:t xml:space="preserve">Government Code Claim requirements set forth in </w:t>
      </w:r>
      <w:r w:rsidR="008560BB" w:rsidRPr="00916C19">
        <w:rPr>
          <w:szCs w:val="24"/>
        </w:rPr>
        <w:t xml:space="preserve">San Francisco </w:t>
      </w:r>
      <w:r w:rsidR="00D243E7" w:rsidRPr="00916C19">
        <w:rPr>
          <w:szCs w:val="24"/>
        </w:rPr>
        <w:t xml:space="preserve">Administrative Code Chapter 10 and </w:t>
      </w:r>
      <w:r w:rsidR="008560BB" w:rsidRPr="00916C19">
        <w:rPr>
          <w:szCs w:val="24"/>
        </w:rPr>
        <w:t xml:space="preserve">California </w:t>
      </w:r>
      <w:r w:rsidR="00D243E7" w:rsidRPr="00916C19">
        <w:rPr>
          <w:szCs w:val="24"/>
        </w:rPr>
        <w:t xml:space="preserve">Government Code Section 900, et seq. </w:t>
      </w:r>
    </w:p>
    <w:p w14:paraId="649ACA4F" w14:textId="77777777" w:rsidR="00571064" w:rsidRPr="00916C19" w:rsidRDefault="0017616C" w:rsidP="00784544">
      <w:pPr>
        <w:pStyle w:val="Level2"/>
        <w:tabs>
          <w:tab w:val="clear" w:pos="2160"/>
          <w:tab w:val="left" w:pos="1440"/>
        </w:tabs>
        <w:rPr>
          <w:szCs w:val="24"/>
        </w:rPr>
      </w:pPr>
      <w:r w:rsidRPr="00916C19">
        <w:rPr>
          <w:b/>
          <w:szCs w:val="24"/>
        </w:rPr>
        <w:t xml:space="preserve">Agreement Made in </w:t>
      </w:r>
      <w:proofErr w:type="gramStart"/>
      <w:r w:rsidRPr="00916C19">
        <w:rPr>
          <w:b/>
          <w:szCs w:val="24"/>
        </w:rPr>
        <w:t>California;</w:t>
      </w:r>
      <w:proofErr w:type="gramEnd"/>
      <w:r w:rsidRPr="00916C19">
        <w:rPr>
          <w:b/>
          <w:szCs w:val="24"/>
        </w:rPr>
        <w:t xml:space="preserve"> Venue</w:t>
      </w:r>
      <w:r w:rsidRPr="00916C19">
        <w:rPr>
          <w:szCs w:val="24"/>
        </w:rPr>
        <w:t>.</w:t>
      </w:r>
      <w:r w:rsidR="00382491" w:rsidRPr="00916C19">
        <w:rPr>
          <w:szCs w:val="24"/>
        </w:rPr>
        <w:t xml:space="preserve"> </w:t>
      </w:r>
      <w:r w:rsidRPr="00916C19">
        <w:rPr>
          <w:szCs w:val="24"/>
        </w:rPr>
        <w:t>The formation, interpretation and performance of this Agreement shall be governed by the laws of the State of California.</w:t>
      </w:r>
      <w:r w:rsidR="00382491" w:rsidRPr="00916C19">
        <w:rPr>
          <w:szCs w:val="24"/>
        </w:rPr>
        <w:t xml:space="preserve"> </w:t>
      </w:r>
      <w:r w:rsidRPr="00916C19">
        <w:rPr>
          <w:szCs w:val="24"/>
        </w:rPr>
        <w:t>Venue for all litigation relative to the formation, interpretation and performance of this Agreement shall be in San Francisco.</w:t>
      </w:r>
    </w:p>
    <w:p w14:paraId="21501D08" w14:textId="77777777" w:rsidR="009173AE" w:rsidRPr="00916C19" w:rsidRDefault="0017616C" w:rsidP="00784544">
      <w:pPr>
        <w:pStyle w:val="Level2"/>
        <w:tabs>
          <w:tab w:val="clear" w:pos="2160"/>
          <w:tab w:val="left" w:pos="1440"/>
        </w:tabs>
        <w:rPr>
          <w:szCs w:val="24"/>
        </w:rPr>
      </w:pPr>
      <w:r w:rsidRPr="00916C19">
        <w:rPr>
          <w:b/>
          <w:szCs w:val="24"/>
        </w:rPr>
        <w:t>Construction.</w:t>
      </w:r>
      <w:r w:rsidR="00382491" w:rsidRPr="00916C19">
        <w:rPr>
          <w:szCs w:val="24"/>
        </w:rPr>
        <w:t xml:space="preserve"> </w:t>
      </w:r>
      <w:r w:rsidRPr="00916C19">
        <w:rPr>
          <w:szCs w:val="24"/>
        </w:rPr>
        <w:t xml:space="preserve">All paragraph captions are for reference only and </w:t>
      </w:r>
      <w:proofErr w:type="gramStart"/>
      <w:r w:rsidRPr="00916C19">
        <w:rPr>
          <w:szCs w:val="24"/>
        </w:rPr>
        <w:t>shall</w:t>
      </w:r>
      <w:proofErr w:type="gramEnd"/>
      <w:r w:rsidRPr="00916C19">
        <w:rPr>
          <w:szCs w:val="24"/>
        </w:rPr>
        <w:t xml:space="preserve"> not be considered in construing this Agreement.</w:t>
      </w:r>
    </w:p>
    <w:p w14:paraId="197677B4" w14:textId="77777777" w:rsidR="009173AE" w:rsidRPr="00916C19" w:rsidRDefault="0017616C" w:rsidP="00784544">
      <w:pPr>
        <w:pStyle w:val="Level2"/>
        <w:tabs>
          <w:tab w:val="clear" w:pos="2160"/>
          <w:tab w:val="left" w:pos="1440"/>
        </w:tabs>
        <w:rPr>
          <w:szCs w:val="24"/>
        </w:rPr>
      </w:pPr>
      <w:r w:rsidRPr="00916C19">
        <w:rPr>
          <w:b/>
          <w:szCs w:val="24"/>
        </w:rPr>
        <w:t>Entire Agreement</w:t>
      </w:r>
      <w:r w:rsidRPr="00916C19">
        <w:rPr>
          <w:szCs w:val="24"/>
        </w:rPr>
        <w:t>.</w:t>
      </w:r>
      <w:r w:rsidR="00382491" w:rsidRPr="00916C19">
        <w:rPr>
          <w:szCs w:val="24"/>
        </w:rPr>
        <w:t xml:space="preserve"> </w:t>
      </w:r>
      <w:r w:rsidRPr="00916C19">
        <w:rPr>
          <w:szCs w:val="24"/>
        </w:rPr>
        <w:t xml:space="preserve">This contract sets forth the entire Agreement </w:t>
      </w:r>
      <w:r w:rsidR="00F550B5" w:rsidRPr="00916C19">
        <w:rPr>
          <w:szCs w:val="24"/>
        </w:rPr>
        <w:t xml:space="preserve">between the </w:t>
      </w:r>
      <w:proofErr w:type="gramStart"/>
      <w:r w:rsidR="00D82A19" w:rsidRPr="00916C19">
        <w:rPr>
          <w:szCs w:val="24"/>
        </w:rPr>
        <w:t>P</w:t>
      </w:r>
      <w:r w:rsidR="00F550B5" w:rsidRPr="00916C19">
        <w:rPr>
          <w:szCs w:val="24"/>
        </w:rPr>
        <w:t>arties, and</w:t>
      </w:r>
      <w:proofErr w:type="gramEnd"/>
      <w:r w:rsidR="00F550B5" w:rsidRPr="00916C19">
        <w:rPr>
          <w:szCs w:val="24"/>
        </w:rPr>
        <w:t xml:space="preserve"> supersedes all other oral or written provisions.</w:t>
      </w:r>
      <w:r w:rsidR="00382491" w:rsidRPr="00916C19">
        <w:rPr>
          <w:szCs w:val="24"/>
        </w:rPr>
        <w:t xml:space="preserve"> </w:t>
      </w:r>
      <w:r w:rsidR="00F550B5" w:rsidRPr="00916C19">
        <w:rPr>
          <w:szCs w:val="24"/>
        </w:rPr>
        <w:t xml:space="preserve">This </w:t>
      </w:r>
      <w:r w:rsidR="008560BB" w:rsidRPr="00916C19">
        <w:rPr>
          <w:szCs w:val="24"/>
        </w:rPr>
        <w:t xml:space="preserve">Agreement </w:t>
      </w:r>
      <w:r w:rsidR="00F550B5" w:rsidRPr="00916C19">
        <w:rPr>
          <w:szCs w:val="24"/>
        </w:rPr>
        <w:t>may be modified only as provided in Section 11.</w:t>
      </w:r>
      <w:r w:rsidR="008560BB" w:rsidRPr="00916C19">
        <w:rPr>
          <w:szCs w:val="24"/>
        </w:rPr>
        <w:t>5</w:t>
      </w:r>
      <w:r w:rsidR="00F550B5" w:rsidRPr="00916C19">
        <w:rPr>
          <w:szCs w:val="24"/>
        </w:rPr>
        <w:t xml:space="preserve">, </w:t>
      </w:r>
      <w:r w:rsidR="00BA3B9B" w:rsidRPr="00916C19">
        <w:rPr>
          <w:szCs w:val="24"/>
        </w:rPr>
        <w:t>“</w:t>
      </w:r>
      <w:r w:rsidR="00F550B5" w:rsidRPr="00916C19">
        <w:rPr>
          <w:szCs w:val="24"/>
        </w:rPr>
        <w:t>Modification of this Agreement.</w:t>
      </w:r>
      <w:r w:rsidR="00BA3B9B" w:rsidRPr="00916C19">
        <w:rPr>
          <w:szCs w:val="24"/>
        </w:rPr>
        <w:t>”</w:t>
      </w:r>
    </w:p>
    <w:p w14:paraId="70DAE5EA" w14:textId="77777777" w:rsidR="009173AE" w:rsidRPr="00916C19" w:rsidRDefault="00D243E7" w:rsidP="00784544">
      <w:pPr>
        <w:pStyle w:val="Level2"/>
        <w:tabs>
          <w:tab w:val="clear" w:pos="2160"/>
          <w:tab w:val="left" w:pos="1440"/>
        </w:tabs>
        <w:rPr>
          <w:szCs w:val="24"/>
        </w:rPr>
      </w:pPr>
      <w:r w:rsidRPr="00916C19">
        <w:rPr>
          <w:b/>
        </w:rPr>
        <w:t>Compliance</w:t>
      </w:r>
      <w:r w:rsidRPr="00916C19">
        <w:rPr>
          <w:b/>
          <w:szCs w:val="24"/>
        </w:rPr>
        <w:t xml:space="preserve"> with Laws</w:t>
      </w:r>
      <w:r w:rsidRPr="00916C19">
        <w:rPr>
          <w:szCs w:val="24"/>
        </w:rPr>
        <w:t>.</w:t>
      </w:r>
      <w:r w:rsidR="00382491" w:rsidRPr="00916C19">
        <w:rPr>
          <w:szCs w:val="24"/>
        </w:rPr>
        <w:t xml:space="preserve"> </w:t>
      </w:r>
      <w:r w:rsidRPr="00916C19">
        <w:rPr>
          <w:szCs w:val="24"/>
        </w:rPr>
        <w:t>Contractor shall keep itself fully informed of the City</w:t>
      </w:r>
      <w:r w:rsidR="00BA3B9B" w:rsidRPr="00916C19">
        <w:rPr>
          <w:szCs w:val="24"/>
        </w:rPr>
        <w:t>’</w:t>
      </w:r>
      <w:r w:rsidRPr="00916C19">
        <w:rPr>
          <w:szCs w:val="24"/>
        </w:rPr>
        <w:t xml:space="preserve">s Charter, codes, ordinances and duly adopted rules and regulations of the City and of all state, and federal laws in any manner affecting the performance of this </w:t>
      </w:r>
      <w:proofErr w:type="gramStart"/>
      <w:r w:rsidRPr="00916C19">
        <w:rPr>
          <w:szCs w:val="24"/>
        </w:rPr>
        <w:t>Agreement, and</w:t>
      </w:r>
      <w:proofErr w:type="gramEnd"/>
      <w:r w:rsidRPr="00916C19">
        <w:rPr>
          <w:szCs w:val="24"/>
        </w:rPr>
        <w:t xml:space="preserve"> must at all times comply with such local codes, ordinances, and regulations and all applicable laws as they may be amended from time to time.</w:t>
      </w:r>
    </w:p>
    <w:p w14:paraId="18B344AF" w14:textId="77777777" w:rsidR="009173AE" w:rsidRPr="00916C19" w:rsidRDefault="00F550B5" w:rsidP="00784544">
      <w:pPr>
        <w:pStyle w:val="Level2"/>
        <w:tabs>
          <w:tab w:val="clear" w:pos="2160"/>
          <w:tab w:val="left" w:pos="1440"/>
        </w:tabs>
        <w:rPr>
          <w:szCs w:val="24"/>
        </w:rPr>
      </w:pPr>
      <w:r w:rsidRPr="00916C19">
        <w:rPr>
          <w:b/>
          <w:szCs w:val="24"/>
        </w:rPr>
        <w:t>Severability</w:t>
      </w:r>
      <w:r w:rsidRPr="00916C19">
        <w:rPr>
          <w:szCs w:val="24"/>
        </w:rPr>
        <w:t>.</w:t>
      </w:r>
      <w:r w:rsidR="00382491" w:rsidRPr="00916C19">
        <w:rPr>
          <w:szCs w:val="24"/>
        </w:rPr>
        <w:t xml:space="preserve"> </w:t>
      </w:r>
      <w:r w:rsidRPr="00916C19">
        <w:rPr>
          <w:szCs w:val="24"/>
        </w:rPr>
        <w:t>Should the application of any provision of this Agreement to any particular facts or circumstances be found by a court of competent jurisdiction to be invalid or unenforceable, then (</w:t>
      </w:r>
      <w:proofErr w:type="spellStart"/>
      <w:r w:rsidR="008D3E82" w:rsidRPr="00916C19">
        <w:rPr>
          <w:szCs w:val="24"/>
        </w:rPr>
        <w:t>i</w:t>
      </w:r>
      <w:proofErr w:type="spellEnd"/>
      <w:r w:rsidRPr="00916C19">
        <w:rPr>
          <w:szCs w:val="24"/>
        </w:rPr>
        <w:t>) the validity of other provisions of this Agreement shall not be affected or impaired thereby, and (</w:t>
      </w:r>
      <w:r w:rsidR="008D3E82" w:rsidRPr="00916C19">
        <w:rPr>
          <w:szCs w:val="24"/>
        </w:rPr>
        <w:t>ii</w:t>
      </w:r>
      <w:r w:rsidRPr="00916C19">
        <w:rPr>
          <w:szCs w:val="24"/>
        </w:rPr>
        <w:t xml:space="preserve">) such provision shall be enforced to the maximum extent possible so as to effect the intent of the </w:t>
      </w:r>
      <w:r w:rsidR="008F0DC4" w:rsidRPr="00916C19">
        <w:rPr>
          <w:szCs w:val="24"/>
        </w:rPr>
        <w:t>P</w:t>
      </w:r>
      <w:r w:rsidRPr="00916C19">
        <w:rPr>
          <w:szCs w:val="24"/>
        </w:rPr>
        <w:t xml:space="preserve">arties and shall be reformed without further action by the </w:t>
      </w:r>
      <w:r w:rsidR="008F0DC4" w:rsidRPr="00916C19">
        <w:rPr>
          <w:szCs w:val="24"/>
        </w:rPr>
        <w:t>P</w:t>
      </w:r>
      <w:r w:rsidRPr="00916C19">
        <w:rPr>
          <w:szCs w:val="24"/>
        </w:rPr>
        <w:t>arties to the extent necessary to make such provision valid and enforceable.</w:t>
      </w:r>
    </w:p>
    <w:p w14:paraId="305EBF06" w14:textId="77777777" w:rsidR="009173AE" w:rsidRPr="00916C19" w:rsidRDefault="00F550B5" w:rsidP="00784544">
      <w:pPr>
        <w:pStyle w:val="Level2"/>
        <w:tabs>
          <w:tab w:val="clear" w:pos="2160"/>
          <w:tab w:val="left" w:pos="1440"/>
        </w:tabs>
        <w:rPr>
          <w:szCs w:val="24"/>
        </w:rPr>
      </w:pPr>
      <w:r w:rsidRPr="00916C19">
        <w:rPr>
          <w:b/>
          <w:szCs w:val="24"/>
        </w:rPr>
        <w:t>Cooperative Drafting</w:t>
      </w:r>
      <w:r w:rsidRPr="00916C19">
        <w:rPr>
          <w:szCs w:val="24"/>
        </w:rPr>
        <w:t>.</w:t>
      </w:r>
      <w:r w:rsidR="00382491" w:rsidRPr="00916C19">
        <w:rPr>
          <w:szCs w:val="24"/>
        </w:rPr>
        <w:t xml:space="preserve"> </w:t>
      </w:r>
      <w:r w:rsidRPr="00916C19">
        <w:rPr>
          <w:szCs w:val="24"/>
        </w:rPr>
        <w:t xml:space="preserve">This Agreement has been drafted through a cooperative effort of City and Contractor, and both </w:t>
      </w:r>
      <w:r w:rsidR="00E37B65" w:rsidRPr="00916C19">
        <w:rPr>
          <w:szCs w:val="24"/>
        </w:rPr>
        <w:t>P</w:t>
      </w:r>
      <w:r w:rsidRPr="00916C19">
        <w:rPr>
          <w:szCs w:val="24"/>
        </w:rPr>
        <w:t>arties have had an opportunity to have the Agreement reviewed and revised by legal counsel.</w:t>
      </w:r>
      <w:r w:rsidR="00382491" w:rsidRPr="00916C19">
        <w:rPr>
          <w:szCs w:val="24"/>
        </w:rPr>
        <w:t xml:space="preserve"> </w:t>
      </w:r>
      <w:r w:rsidRPr="00916C19">
        <w:rPr>
          <w:szCs w:val="24"/>
        </w:rPr>
        <w:t xml:space="preserve">No </w:t>
      </w:r>
      <w:r w:rsidR="00E37B65" w:rsidRPr="00916C19">
        <w:rPr>
          <w:szCs w:val="24"/>
        </w:rPr>
        <w:t>P</w:t>
      </w:r>
      <w:r w:rsidRPr="00916C19">
        <w:rPr>
          <w:szCs w:val="24"/>
        </w:rPr>
        <w:t xml:space="preserve">arty shall be considered the drafter of this Agreement, and no presumption or rule that an ambiguity shall be construed against the </w:t>
      </w:r>
      <w:r w:rsidR="00E37B65" w:rsidRPr="00916C19">
        <w:rPr>
          <w:szCs w:val="24"/>
        </w:rPr>
        <w:t>P</w:t>
      </w:r>
      <w:r w:rsidRPr="00916C19">
        <w:rPr>
          <w:szCs w:val="24"/>
        </w:rPr>
        <w:t>arty drafting the clause shall apply to the interpretation or enforcement of this Agreement.</w:t>
      </w:r>
    </w:p>
    <w:p w14:paraId="64C00D58" w14:textId="77777777" w:rsidR="00E721A3" w:rsidRPr="00916C19" w:rsidRDefault="00C807C8" w:rsidP="00784544">
      <w:pPr>
        <w:pStyle w:val="Level2"/>
        <w:tabs>
          <w:tab w:val="clear" w:pos="2160"/>
          <w:tab w:val="left" w:pos="1440"/>
        </w:tabs>
        <w:rPr>
          <w:szCs w:val="24"/>
        </w:rPr>
      </w:pPr>
      <w:r w:rsidRPr="00916C19">
        <w:rPr>
          <w:b/>
          <w:szCs w:val="24"/>
        </w:rPr>
        <w:t>Order of Precedence.</w:t>
      </w:r>
      <w:r w:rsidR="00382491" w:rsidRPr="00916C19">
        <w:rPr>
          <w:b/>
          <w:szCs w:val="24"/>
        </w:rPr>
        <w:t xml:space="preserve"> </w:t>
      </w:r>
      <w:r w:rsidR="00E721A3" w:rsidRPr="00916C19">
        <w:rPr>
          <w:szCs w:val="24"/>
        </w:rPr>
        <w:t>Contractor</w:t>
      </w:r>
      <w:r w:rsidR="008500A8" w:rsidRPr="00916C19">
        <w:rPr>
          <w:b/>
          <w:color w:val="FF0000"/>
          <w:szCs w:val="24"/>
        </w:rPr>
        <w:t xml:space="preserve"> </w:t>
      </w:r>
      <w:r w:rsidR="00E721A3" w:rsidRPr="00916C19">
        <w:rPr>
          <w:szCs w:val="24"/>
        </w:rPr>
        <w:t>agrees to perform the services described below in accordance with the terms and conditions of this Agreement, implementing task orders, the RFP, and Contractor</w:t>
      </w:r>
      <w:r w:rsidR="00BA3B9B" w:rsidRPr="00916C19">
        <w:rPr>
          <w:szCs w:val="24"/>
        </w:rPr>
        <w:t>’</w:t>
      </w:r>
      <w:r w:rsidR="00E721A3" w:rsidRPr="00916C19">
        <w:rPr>
          <w:szCs w:val="24"/>
        </w:rPr>
        <w:t>s proposal dated</w:t>
      </w:r>
      <w:r w:rsidR="008500A8" w:rsidRPr="00916C19">
        <w:rPr>
          <w:szCs w:val="24"/>
        </w:rPr>
        <w:t xml:space="preserve"> </w:t>
      </w:r>
      <w:r w:rsidR="00E721A3" w:rsidRPr="00916C19">
        <w:rPr>
          <w:color w:val="00B050"/>
          <w:szCs w:val="24"/>
        </w:rPr>
        <w:t>[Insert Date of Proposal]</w:t>
      </w:r>
      <w:r w:rsidR="00E721A3" w:rsidRPr="00916C19">
        <w:rPr>
          <w:szCs w:val="24"/>
        </w:rPr>
        <w:t>.</w:t>
      </w:r>
      <w:r w:rsidR="00382491" w:rsidRPr="00916C19">
        <w:rPr>
          <w:szCs w:val="24"/>
        </w:rPr>
        <w:t xml:space="preserve"> </w:t>
      </w:r>
      <w:r w:rsidR="00E721A3" w:rsidRPr="00916C19">
        <w:rPr>
          <w:szCs w:val="24"/>
        </w:rPr>
        <w:t>The RFP and Contractor</w:t>
      </w:r>
      <w:r w:rsidR="00BA3B9B" w:rsidRPr="00916C19">
        <w:rPr>
          <w:szCs w:val="24"/>
        </w:rPr>
        <w:t>’</w:t>
      </w:r>
      <w:r w:rsidR="00E721A3" w:rsidRPr="00916C19">
        <w:rPr>
          <w:szCs w:val="24"/>
        </w:rPr>
        <w:t>s proposal are incorporated by reference as though fully set forth herein.</w:t>
      </w:r>
      <w:r w:rsidR="00382491" w:rsidRPr="00916C19">
        <w:rPr>
          <w:szCs w:val="24"/>
        </w:rPr>
        <w:t xml:space="preserve"> </w:t>
      </w:r>
      <w:r w:rsidR="00E721A3" w:rsidRPr="00916C19">
        <w:rPr>
          <w:szCs w:val="24"/>
        </w:rPr>
        <w:t xml:space="preserve">Should there be a conflict of terms or conditions, this Agreement and </w:t>
      </w:r>
      <w:r w:rsidR="00063F93" w:rsidRPr="00916C19">
        <w:rPr>
          <w:szCs w:val="24"/>
        </w:rPr>
        <w:t>any implementing</w:t>
      </w:r>
      <w:r w:rsidR="00E721A3" w:rsidRPr="00916C19">
        <w:rPr>
          <w:szCs w:val="24"/>
        </w:rPr>
        <w:t xml:space="preserve"> task orders shall control over the RFP and the Contractor</w:t>
      </w:r>
      <w:r w:rsidR="00BA3B9B" w:rsidRPr="00916C19">
        <w:rPr>
          <w:szCs w:val="24"/>
        </w:rPr>
        <w:t>’</w:t>
      </w:r>
      <w:r w:rsidR="00E721A3" w:rsidRPr="00916C19">
        <w:rPr>
          <w:szCs w:val="24"/>
        </w:rPr>
        <w:t>s proposal.</w:t>
      </w:r>
      <w:r w:rsidR="009154FA" w:rsidRPr="00916C19">
        <w:rPr>
          <w:szCs w:val="24"/>
        </w:rPr>
        <w:t xml:space="preserve"> If the Appendices to this Agreement include any standard printed terms from the Contractor, Contractor agrees that in the event of discrepancy, inconsistency, gap, ambiguity, or conflicting language between the City</w:t>
      </w:r>
      <w:r w:rsidR="00BA3B9B" w:rsidRPr="00916C19">
        <w:rPr>
          <w:szCs w:val="24"/>
        </w:rPr>
        <w:t>’</w:t>
      </w:r>
      <w:r w:rsidR="009154FA" w:rsidRPr="00916C19">
        <w:rPr>
          <w:szCs w:val="24"/>
        </w:rPr>
        <w:t>s terms and Contractor</w:t>
      </w:r>
      <w:r w:rsidR="00BA3B9B" w:rsidRPr="00916C19">
        <w:rPr>
          <w:szCs w:val="24"/>
        </w:rPr>
        <w:t>’</w:t>
      </w:r>
      <w:r w:rsidR="009154FA" w:rsidRPr="00916C19">
        <w:rPr>
          <w:szCs w:val="24"/>
        </w:rPr>
        <w:t>s printed terms attached, the City</w:t>
      </w:r>
      <w:r w:rsidR="00BA3B9B" w:rsidRPr="00916C19">
        <w:rPr>
          <w:szCs w:val="24"/>
        </w:rPr>
        <w:t>’</w:t>
      </w:r>
      <w:r w:rsidR="009154FA" w:rsidRPr="00916C19">
        <w:rPr>
          <w:szCs w:val="24"/>
        </w:rPr>
        <w:t>s terms shall take precedence, followed by the procurement issued by the department, Contractor</w:t>
      </w:r>
      <w:r w:rsidR="00BA3B9B" w:rsidRPr="00916C19">
        <w:rPr>
          <w:szCs w:val="24"/>
        </w:rPr>
        <w:t>’</w:t>
      </w:r>
      <w:r w:rsidR="009154FA" w:rsidRPr="00916C19">
        <w:rPr>
          <w:szCs w:val="24"/>
        </w:rPr>
        <w:t>s proposal, and Contractor</w:t>
      </w:r>
      <w:r w:rsidR="00BA3B9B" w:rsidRPr="00916C19">
        <w:rPr>
          <w:szCs w:val="24"/>
        </w:rPr>
        <w:t>’</w:t>
      </w:r>
      <w:r w:rsidR="009154FA" w:rsidRPr="00916C19">
        <w:rPr>
          <w:szCs w:val="24"/>
        </w:rPr>
        <w:t>s printed terms, respectively</w:t>
      </w:r>
      <w:r w:rsidR="00F85880" w:rsidRPr="00916C19">
        <w:rPr>
          <w:szCs w:val="24"/>
        </w:rPr>
        <w:t>.</w:t>
      </w:r>
      <w:r w:rsidR="009154FA" w:rsidRPr="00916C19">
        <w:rPr>
          <w:szCs w:val="24"/>
        </w:rPr>
        <w:t xml:space="preserve"> </w:t>
      </w:r>
    </w:p>
    <w:p w14:paraId="36CCD9F6" w14:textId="77777777" w:rsidR="00CA1585" w:rsidRPr="00916C19" w:rsidRDefault="00687F4E" w:rsidP="00784544">
      <w:pPr>
        <w:pStyle w:val="Level2"/>
        <w:tabs>
          <w:tab w:val="clear" w:pos="2160"/>
          <w:tab w:val="left" w:pos="1440"/>
        </w:tabs>
        <w:rPr>
          <w:szCs w:val="24"/>
        </w:rPr>
      </w:pPr>
      <w:bookmarkStart w:id="130" w:name="_Hlk57030506"/>
      <w:r w:rsidRPr="00916C19">
        <w:rPr>
          <w:b/>
          <w:szCs w:val="24"/>
        </w:rPr>
        <w:lastRenderedPageBreak/>
        <w:t>Notification of Legal Requests.</w:t>
      </w:r>
      <w:r w:rsidRPr="00916C19">
        <w:rPr>
          <w:szCs w:val="24"/>
        </w:rPr>
        <w:t xml:space="preserve">  Contractor shall immediately notify City upon receipt of any subpoenas, service of process, litigation holds, discovery requests and other legal requests (</w:t>
      </w:r>
      <w:r w:rsidR="00BA3B9B" w:rsidRPr="00916C19">
        <w:rPr>
          <w:szCs w:val="24"/>
        </w:rPr>
        <w:t>“</w:t>
      </w:r>
      <w:r w:rsidRPr="00916C19">
        <w:rPr>
          <w:szCs w:val="24"/>
        </w:rPr>
        <w:t>Legal Requests</w:t>
      </w:r>
      <w:r w:rsidR="00BA3B9B" w:rsidRPr="00916C19">
        <w:rPr>
          <w:szCs w:val="24"/>
        </w:rPr>
        <w:t>”</w:t>
      </w:r>
      <w:r w:rsidRPr="00916C19">
        <w:rPr>
          <w:szCs w:val="24"/>
        </w:rPr>
        <w:t>) related to all data given to Contractor by City in the performance of this Agreement (</w:t>
      </w:r>
      <w:r w:rsidR="00BA3B9B" w:rsidRPr="00916C19">
        <w:rPr>
          <w:szCs w:val="24"/>
        </w:rPr>
        <w:t>“</w:t>
      </w:r>
      <w:r w:rsidRPr="00916C19">
        <w:rPr>
          <w:szCs w:val="24"/>
        </w:rPr>
        <w:t>City Data</w:t>
      </w:r>
      <w:r w:rsidR="00BA3B9B" w:rsidRPr="00916C19">
        <w:rPr>
          <w:szCs w:val="24"/>
        </w:rPr>
        <w:t>”</w:t>
      </w:r>
      <w:r w:rsidRPr="00916C19">
        <w:rPr>
          <w:szCs w:val="24"/>
        </w:rPr>
        <w:t xml:space="preserve"> or </w:t>
      </w:r>
      <w:r w:rsidR="00BA3B9B" w:rsidRPr="00916C19">
        <w:rPr>
          <w:szCs w:val="24"/>
        </w:rPr>
        <w:t>“</w:t>
      </w:r>
      <w:r w:rsidRPr="00916C19">
        <w:rPr>
          <w:szCs w:val="24"/>
        </w:rPr>
        <w:t>Data</w:t>
      </w:r>
      <w:r w:rsidR="00BA3B9B" w:rsidRPr="00916C19">
        <w:rPr>
          <w:szCs w:val="24"/>
        </w:rPr>
        <w:t>”</w:t>
      </w:r>
      <w:r w:rsidRPr="00916C19">
        <w:rPr>
          <w:szCs w:val="24"/>
        </w:rPr>
        <w:t>), or which in any way might reasonably require access to City</w:t>
      </w:r>
      <w:r w:rsidR="00BA3B9B" w:rsidRPr="00916C19">
        <w:rPr>
          <w:szCs w:val="24"/>
        </w:rPr>
        <w:t>’</w:t>
      </w:r>
      <w:r w:rsidRPr="00916C19">
        <w:rPr>
          <w:szCs w:val="24"/>
        </w:rPr>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BA3B9B" w:rsidRPr="00916C19">
        <w:rPr>
          <w:szCs w:val="24"/>
        </w:rPr>
        <w:t>’</w:t>
      </w:r>
      <w:r w:rsidRPr="00916C19">
        <w:rPr>
          <w:szCs w:val="24"/>
        </w:rPr>
        <w:t>s instruction and requests, including, without limitation, any retention schedules and/or litigation hold orders provided by the City to Contractor, independent of where the City Data is stored.</w:t>
      </w:r>
      <w:bookmarkEnd w:id="130"/>
    </w:p>
    <w:p w14:paraId="6BD288E8" w14:textId="77777777" w:rsidR="003E321E" w:rsidRPr="00916C19" w:rsidRDefault="003E321E" w:rsidP="00DE7D9F">
      <w:pPr>
        <w:pStyle w:val="Level1"/>
        <w:numPr>
          <w:ilvl w:val="0"/>
          <w:numId w:val="4"/>
        </w:numPr>
        <w:rPr>
          <w:b/>
          <w:szCs w:val="24"/>
        </w:rPr>
      </w:pPr>
      <w:r w:rsidRPr="00916C19">
        <w:rPr>
          <w:b/>
          <w:szCs w:val="24"/>
        </w:rPr>
        <w:t>Department Specific Terms</w:t>
      </w:r>
    </w:p>
    <w:p w14:paraId="06DB249F" w14:textId="700A0B9A" w:rsidR="009E23B9" w:rsidRDefault="00407DEC" w:rsidP="00784544">
      <w:pPr>
        <w:pStyle w:val="Level2"/>
        <w:tabs>
          <w:tab w:val="clear" w:pos="2160"/>
          <w:tab w:val="left" w:pos="1440"/>
        </w:tabs>
      </w:pPr>
      <w:r>
        <w:rPr>
          <w:b/>
        </w:rPr>
        <w:t>Written Communication</w:t>
      </w:r>
      <w:r w:rsidR="00841F6E">
        <w:rPr>
          <w:b/>
        </w:rPr>
        <w:t>s with Members</w:t>
      </w:r>
      <w:r w:rsidR="009E23B9" w:rsidRPr="00916C19">
        <w:t xml:space="preserve">. </w:t>
      </w:r>
      <w:r w:rsidR="00B718A4" w:rsidRPr="00B718A4">
        <w:t xml:space="preserve">At least fourteen (14) days prior to the scheduled distribution date (whether via electronic means, U.S. Mail, courier, messenger or distribution to facilities where members may obtain copies), Contractor shall submit to City, for review and approval, all written communications (“Communications Materials”) intended for </w:t>
      </w:r>
      <w:proofErr w:type="gramStart"/>
      <w:r w:rsidR="00B718A4" w:rsidRPr="00B718A4">
        <w:t>all</w:t>
      </w:r>
      <w:proofErr w:type="gramEnd"/>
      <w:r w:rsidR="00B718A4" w:rsidRPr="00B718A4">
        <w:t xml:space="preserve"> or any portion of the members covered under this Agreement or any other similar agreement between Contractor and City.  Within seven (7) days from receipt, </w:t>
      </w:r>
      <w:proofErr w:type="gramStart"/>
      <w:r w:rsidR="00B718A4" w:rsidRPr="00B718A4">
        <w:t>City</w:t>
      </w:r>
      <w:proofErr w:type="gramEnd"/>
      <w:r w:rsidR="00B718A4" w:rsidRPr="00B718A4">
        <w:t xml:space="preserve"> shall provide written comments or approval to Contractor.  If Contractor receives no such comments or approval from City within such period of seven (7) days, Contractor may distribute the Communications Materials.  If Contractor receives such comments within such period of seven (7) days, Contractor shall use reasonable efforts, in good faith and with diligence, to modify the Communications Materials to reflect any such comments and shall then promptly resubmit the modified Communications Materials to City for approval.  If, within seven (7) days after resubmission, either (</w:t>
      </w:r>
      <w:proofErr w:type="spellStart"/>
      <w:r w:rsidR="00B718A4" w:rsidRPr="00B718A4">
        <w:t>i</w:t>
      </w:r>
      <w:proofErr w:type="spellEnd"/>
      <w:r w:rsidR="00B718A4" w:rsidRPr="00B718A4">
        <w:t>) Contractor has not received approval of such modified Communications Materials or (ii) Contractor and City are unable to reach agreement on such modified Communications Materials, Contractor may distribute the Communications Materials</w:t>
      </w:r>
      <w:r w:rsidR="00CF2661">
        <w:t xml:space="preserve">. </w:t>
      </w:r>
    </w:p>
    <w:p w14:paraId="153EF71D" w14:textId="2D566F73" w:rsidR="00CF2661" w:rsidRDefault="008C21F4" w:rsidP="00CF2661">
      <w:pPr>
        <w:pStyle w:val="Level3"/>
      </w:pPr>
      <w:r w:rsidRPr="008C21F4">
        <w:t>Communications Materials created by Contractor, pursuant to this 12.</w:t>
      </w:r>
      <w:r>
        <w:t>1</w:t>
      </w:r>
      <w:r w:rsidRPr="008C21F4">
        <w:t>, shall be sent via email to the following persons and addresses (or such other persons and addresses as may be provided to either party pursuant to notice given in accordance with Section 11.1 of this Agreement ("Notice to Parties"):</w:t>
      </w:r>
    </w:p>
    <w:p w14:paraId="3F93805D" w14:textId="111CACFB" w:rsidR="007D0475" w:rsidRPr="003C0B7E" w:rsidRDefault="007D0475" w:rsidP="007D0475">
      <w:pPr>
        <w:pStyle w:val="Level3"/>
        <w:numPr>
          <w:ilvl w:val="0"/>
          <w:numId w:val="0"/>
        </w:numPr>
        <w:ind w:left="1440"/>
        <w:contextualSpacing/>
        <w:rPr>
          <w:b/>
          <w:color w:val="00B050"/>
          <w:szCs w:val="24"/>
        </w:rPr>
      </w:pPr>
      <w:r>
        <w:t xml:space="preserve">If to Contractor: </w:t>
      </w:r>
      <w:r>
        <w:tab/>
      </w:r>
      <w:r>
        <w:tab/>
      </w:r>
      <w:r w:rsidR="008D3DFC" w:rsidRPr="003C0B7E">
        <w:rPr>
          <w:b/>
          <w:color w:val="00B050"/>
          <w:szCs w:val="24"/>
        </w:rPr>
        <w:t xml:space="preserve">Contractor </w:t>
      </w:r>
      <w:r w:rsidR="00542CD8" w:rsidRPr="003C0B7E">
        <w:rPr>
          <w:b/>
          <w:color w:val="00B050"/>
          <w:szCs w:val="24"/>
        </w:rPr>
        <w:t>Name</w:t>
      </w:r>
      <w:r w:rsidRPr="003C0B7E">
        <w:rPr>
          <w:b/>
          <w:color w:val="00B050"/>
          <w:szCs w:val="24"/>
        </w:rPr>
        <w:t xml:space="preserve">  </w:t>
      </w:r>
    </w:p>
    <w:p w14:paraId="18B051DE" w14:textId="7B590641" w:rsidR="007D0475" w:rsidRPr="003C0B7E" w:rsidRDefault="007D0475" w:rsidP="007D0475">
      <w:pPr>
        <w:pStyle w:val="Level3"/>
        <w:numPr>
          <w:ilvl w:val="0"/>
          <w:numId w:val="0"/>
        </w:numPr>
        <w:ind w:left="1440"/>
        <w:contextualSpacing/>
        <w:rPr>
          <w:b/>
          <w:color w:val="00B050"/>
          <w:szCs w:val="24"/>
        </w:rPr>
      </w:pPr>
      <w:r w:rsidRPr="003C0B7E">
        <w:rPr>
          <w:b/>
          <w:color w:val="00B050"/>
          <w:szCs w:val="24"/>
        </w:rPr>
        <w:tab/>
      </w:r>
      <w:r w:rsidRPr="003C0B7E">
        <w:rPr>
          <w:b/>
          <w:color w:val="00B050"/>
          <w:szCs w:val="24"/>
        </w:rPr>
        <w:tab/>
      </w:r>
      <w:r w:rsidRPr="003C0B7E">
        <w:rPr>
          <w:b/>
          <w:color w:val="00B050"/>
          <w:szCs w:val="24"/>
        </w:rPr>
        <w:tab/>
      </w:r>
      <w:r w:rsidR="00542CD8" w:rsidRPr="003C0B7E">
        <w:rPr>
          <w:b/>
          <w:color w:val="00B050"/>
          <w:szCs w:val="24"/>
        </w:rPr>
        <w:t xml:space="preserve">Contractor </w:t>
      </w:r>
      <w:r w:rsidR="008D3DFC" w:rsidRPr="003C0B7E">
        <w:rPr>
          <w:b/>
          <w:color w:val="00B050"/>
          <w:szCs w:val="24"/>
        </w:rPr>
        <w:t>Email</w:t>
      </w:r>
    </w:p>
    <w:p w14:paraId="3F418292" w14:textId="45B8C805" w:rsidR="007D0475" w:rsidRPr="003C0B7E" w:rsidRDefault="007D0475" w:rsidP="007D0475">
      <w:pPr>
        <w:pStyle w:val="Level3"/>
        <w:numPr>
          <w:ilvl w:val="0"/>
          <w:numId w:val="0"/>
        </w:numPr>
        <w:spacing w:before="0" w:after="0"/>
        <w:ind w:left="1440"/>
        <w:rPr>
          <w:b/>
          <w:color w:val="00B050"/>
          <w:szCs w:val="24"/>
        </w:rPr>
      </w:pPr>
      <w:r w:rsidRPr="003C0B7E">
        <w:rPr>
          <w:b/>
          <w:color w:val="00B050"/>
          <w:szCs w:val="24"/>
        </w:rPr>
        <w:tab/>
      </w:r>
      <w:r w:rsidRPr="003C0B7E">
        <w:rPr>
          <w:b/>
          <w:color w:val="00B050"/>
          <w:szCs w:val="24"/>
        </w:rPr>
        <w:tab/>
      </w:r>
      <w:r w:rsidRPr="003C0B7E">
        <w:rPr>
          <w:b/>
          <w:color w:val="00B050"/>
          <w:szCs w:val="24"/>
        </w:rPr>
        <w:tab/>
      </w:r>
      <w:r w:rsidR="00542CD8" w:rsidRPr="003C0B7E">
        <w:rPr>
          <w:b/>
          <w:color w:val="00B050"/>
          <w:szCs w:val="24"/>
        </w:rPr>
        <w:t xml:space="preserve">Contractor </w:t>
      </w:r>
      <w:r w:rsidR="008D3DFC" w:rsidRPr="003C0B7E">
        <w:rPr>
          <w:b/>
          <w:color w:val="00B050"/>
          <w:szCs w:val="24"/>
        </w:rPr>
        <w:t xml:space="preserve">Title </w:t>
      </w:r>
    </w:p>
    <w:p w14:paraId="24CE2208" w14:textId="73C3B20C" w:rsidR="007D0475" w:rsidRDefault="007D0475" w:rsidP="003C0B7E">
      <w:pPr>
        <w:pStyle w:val="Level3"/>
        <w:numPr>
          <w:ilvl w:val="0"/>
          <w:numId w:val="0"/>
        </w:numPr>
        <w:spacing w:before="0" w:after="0"/>
        <w:ind w:left="1440"/>
        <w:rPr>
          <w:bCs/>
          <w:szCs w:val="24"/>
        </w:rPr>
      </w:pPr>
      <w:r>
        <w:rPr>
          <w:bCs/>
          <w:szCs w:val="24"/>
        </w:rPr>
        <w:tab/>
      </w:r>
      <w:r>
        <w:rPr>
          <w:bCs/>
          <w:szCs w:val="24"/>
        </w:rPr>
        <w:tab/>
      </w:r>
      <w:r>
        <w:rPr>
          <w:bCs/>
          <w:szCs w:val="24"/>
        </w:rPr>
        <w:tab/>
      </w:r>
    </w:p>
    <w:p w14:paraId="12FC54EA" w14:textId="77777777" w:rsidR="007D0475" w:rsidRPr="00AF78D6" w:rsidRDefault="007D0475" w:rsidP="007D0475">
      <w:pPr>
        <w:pStyle w:val="Level3"/>
        <w:numPr>
          <w:ilvl w:val="0"/>
          <w:numId w:val="0"/>
        </w:numPr>
        <w:ind w:left="1440"/>
        <w:contextualSpacing/>
        <w:rPr>
          <w:b/>
          <w:bCs/>
          <w:rPrChange w:id="131" w:author="Chang, Patrick (HSS)" w:date="2023-05-16T14:49:00Z">
            <w:rPr/>
          </w:rPrChange>
        </w:rPr>
      </w:pPr>
      <w:r>
        <w:t xml:space="preserve">If to City:  </w:t>
      </w:r>
      <w:r>
        <w:tab/>
      </w:r>
      <w:r>
        <w:tab/>
      </w:r>
      <w:r>
        <w:tab/>
      </w:r>
      <w:r w:rsidRPr="00AF78D6">
        <w:rPr>
          <w:b/>
          <w:bCs/>
          <w:rPrChange w:id="132" w:author="Chang, Patrick (HSS)" w:date="2023-05-16T14:49:00Z">
            <w:rPr/>
          </w:rPrChange>
        </w:rPr>
        <w:t>Jessica Shih</w:t>
      </w:r>
    </w:p>
    <w:p w14:paraId="75525DD6" w14:textId="77777777" w:rsidR="007D0475" w:rsidRPr="00AF78D6" w:rsidRDefault="007D0475" w:rsidP="007D0475">
      <w:pPr>
        <w:pStyle w:val="Level3"/>
        <w:numPr>
          <w:ilvl w:val="0"/>
          <w:numId w:val="0"/>
        </w:numPr>
        <w:ind w:left="1440"/>
        <w:contextualSpacing/>
        <w:rPr>
          <w:b/>
          <w:bCs/>
          <w:rPrChange w:id="133" w:author="Chang, Patrick (HSS)" w:date="2023-05-16T14:49:00Z">
            <w:rPr/>
          </w:rPrChange>
        </w:rPr>
      </w:pPr>
      <w:r w:rsidRPr="00AF78D6">
        <w:rPr>
          <w:b/>
          <w:bCs/>
          <w:rPrChange w:id="134" w:author="Chang, Patrick (HSS)" w:date="2023-05-16T14:49:00Z">
            <w:rPr/>
          </w:rPrChange>
        </w:rPr>
        <w:tab/>
      </w:r>
      <w:r w:rsidRPr="00AF78D6">
        <w:rPr>
          <w:b/>
          <w:bCs/>
          <w:rPrChange w:id="135" w:author="Chang, Patrick (HSS)" w:date="2023-05-16T14:49:00Z">
            <w:rPr/>
          </w:rPrChange>
        </w:rPr>
        <w:tab/>
      </w:r>
      <w:r w:rsidRPr="00AF78D6">
        <w:rPr>
          <w:b/>
          <w:bCs/>
          <w:rPrChange w:id="136" w:author="Chang, Patrick (HSS)" w:date="2023-05-16T14:49:00Z">
            <w:rPr/>
          </w:rPrChange>
        </w:rPr>
        <w:tab/>
        <w:t>jessica.shih@sfgov.org</w:t>
      </w:r>
    </w:p>
    <w:p w14:paraId="73E6C9DC" w14:textId="77777777" w:rsidR="007D0475" w:rsidRPr="00AF78D6" w:rsidRDefault="007D0475" w:rsidP="007D0475">
      <w:pPr>
        <w:pStyle w:val="Level3"/>
        <w:numPr>
          <w:ilvl w:val="0"/>
          <w:numId w:val="0"/>
        </w:numPr>
        <w:ind w:left="1440"/>
        <w:contextualSpacing/>
        <w:rPr>
          <w:b/>
          <w:bCs/>
          <w:rPrChange w:id="137" w:author="Chang, Patrick (HSS)" w:date="2023-05-16T14:49:00Z">
            <w:rPr/>
          </w:rPrChange>
        </w:rPr>
      </w:pPr>
      <w:r w:rsidRPr="00AF78D6">
        <w:rPr>
          <w:b/>
          <w:bCs/>
          <w:rPrChange w:id="138" w:author="Chang, Patrick (HSS)" w:date="2023-05-16T14:49:00Z">
            <w:rPr/>
          </w:rPrChange>
        </w:rPr>
        <w:tab/>
        <w:t xml:space="preserve">      </w:t>
      </w:r>
      <w:r w:rsidRPr="00AF78D6">
        <w:rPr>
          <w:b/>
          <w:bCs/>
          <w:rPrChange w:id="139" w:author="Chang, Patrick (HSS)" w:date="2023-05-16T14:49:00Z">
            <w:rPr/>
          </w:rPrChange>
        </w:rPr>
        <w:tab/>
      </w:r>
      <w:r w:rsidRPr="00AF78D6">
        <w:rPr>
          <w:b/>
          <w:bCs/>
          <w:rPrChange w:id="140" w:author="Chang, Patrick (HSS)" w:date="2023-05-16T14:49:00Z">
            <w:rPr/>
          </w:rPrChange>
        </w:rPr>
        <w:tab/>
        <w:t xml:space="preserve">Communications Director </w:t>
      </w:r>
    </w:p>
    <w:p w14:paraId="77DAE525" w14:textId="77777777" w:rsidR="007D0475" w:rsidRPr="00AF78D6" w:rsidRDefault="007D0475" w:rsidP="007D0475">
      <w:pPr>
        <w:pStyle w:val="Level3"/>
        <w:numPr>
          <w:ilvl w:val="0"/>
          <w:numId w:val="0"/>
        </w:numPr>
        <w:ind w:left="1440"/>
        <w:rPr>
          <w:b/>
          <w:bCs/>
          <w:rPrChange w:id="141" w:author="Chang, Patrick (HSS)" w:date="2023-05-16T14:49:00Z">
            <w:rPr/>
          </w:rPrChange>
        </w:rPr>
      </w:pPr>
      <w:r w:rsidRPr="00AF78D6">
        <w:rPr>
          <w:b/>
          <w:bCs/>
          <w:rPrChange w:id="142" w:author="Chang, Patrick (HSS)" w:date="2023-05-16T14:49:00Z">
            <w:rPr/>
          </w:rPrChange>
        </w:rPr>
        <w:tab/>
        <w:t xml:space="preserve">      </w:t>
      </w:r>
      <w:r w:rsidRPr="00AF78D6">
        <w:rPr>
          <w:b/>
          <w:bCs/>
          <w:rPrChange w:id="143" w:author="Chang, Patrick (HSS)" w:date="2023-05-16T14:49:00Z">
            <w:rPr/>
          </w:rPrChange>
        </w:rPr>
        <w:tab/>
      </w:r>
      <w:r w:rsidRPr="00AF78D6">
        <w:rPr>
          <w:b/>
          <w:bCs/>
          <w:rPrChange w:id="144" w:author="Chang, Patrick (HSS)" w:date="2023-05-16T14:49:00Z">
            <w:rPr/>
          </w:rPrChange>
        </w:rPr>
        <w:tab/>
        <w:t>San Francisco Health Service System</w:t>
      </w:r>
    </w:p>
    <w:p w14:paraId="04FBD3D5" w14:textId="77777777" w:rsidR="00AF78D6" w:rsidRDefault="00AF78D6" w:rsidP="007D0475">
      <w:pPr>
        <w:pStyle w:val="Level3"/>
        <w:numPr>
          <w:ilvl w:val="0"/>
          <w:numId w:val="0"/>
        </w:numPr>
        <w:ind w:left="1440"/>
        <w:contextualSpacing/>
        <w:rPr>
          <w:ins w:id="145" w:author="Chang, Patrick (HSS)" w:date="2023-05-16T14:49:00Z"/>
        </w:rPr>
      </w:pPr>
    </w:p>
    <w:p w14:paraId="2395AFC2" w14:textId="003B7B74" w:rsidR="007D0475" w:rsidRPr="00AF78D6" w:rsidRDefault="007D0475" w:rsidP="007D0475">
      <w:pPr>
        <w:pStyle w:val="Level3"/>
        <w:numPr>
          <w:ilvl w:val="0"/>
          <w:numId w:val="0"/>
        </w:numPr>
        <w:ind w:left="1440"/>
        <w:contextualSpacing/>
        <w:rPr>
          <w:b/>
          <w:bCs/>
          <w:rPrChange w:id="146" w:author="Chang, Patrick (HSS)" w:date="2023-05-16T14:49:00Z">
            <w:rPr/>
          </w:rPrChange>
        </w:rPr>
      </w:pPr>
      <w:r>
        <w:t xml:space="preserve">With Copy to: </w:t>
      </w:r>
      <w:r>
        <w:tab/>
      </w:r>
      <w:r>
        <w:tab/>
      </w:r>
      <w:r>
        <w:tab/>
      </w:r>
      <w:r w:rsidRPr="00AF78D6">
        <w:rPr>
          <w:b/>
          <w:bCs/>
          <w:rPrChange w:id="147" w:author="Chang, Patrick (HSS)" w:date="2023-05-16T14:49:00Z">
            <w:rPr/>
          </w:rPrChange>
        </w:rPr>
        <w:t>Rey Guillen</w:t>
      </w:r>
    </w:p>
    <w:p w14:paraId="40846DEF" w14:textId="77777777" w:rsidR="007D0475" w:rsidRPr="00AF78D6" w:rsidRDefault="007D0475" w:rsidP="007D0475">
      <w:pPr>
        <w:pStyle w:val="Level3"/>
        <w:numPr>
          <w:ilvl w:val="0"/>
          <w:numId w:val="0"/>
        </w:numPr>
        <w:ind w:left="1440"/>
        <w:contextualSpacing/>
        <w:rPr>
          <w:b/>
          <w:bCs/>
          <w:rPrChange w:id="148" w:author="Chang, Patrick (HSS)" w:date="2023-05-16T14:49:00Z">
            <w:rPr/>
          </w:rPrChange>
        </w:rPr>
      </w:pPr>
      <w:r w:rsidRPr="00AF78D6">
        <w:rPr>
          <w:b/>
          <w:bCs/>
          <w:rPrChange w:id="149" w:author="Chang, Patrick (HSS)" w:date="2023-05-16T14:49:00Z">
            <w:rPr/>
          </w:rPrChange>
        </w:rPr>
        <w:tab/>
      </w:r>
      <w:r w:rsidRPr="00AF78D6">
        <w:rPr>
          <w:b/>
          <w:bCs/>
          <w:rPrChange w:id="150" w:author="Chang, Patrick (HSS)" w:date="2023-05-16T14:49:00Z">
            <w:rPr/>
          </w:rPrChange>
        </w:rPr>
        <w:tab/>
      </w:r>
      <w:r w:rsidRPr="00AF78D6">
        <w:rPr>
          <w:b/>
          <w:bCs/>
          <w:rPrChange w:id="151" w:author="Chang, Patrick (HSS)" w:date="2023-05-16T14:49:00Z">
            <w:rPr/>
          </w:rPrChange>
        </w:rPr>
        <w:tab/>
        <w:t>rey.guillen@sfgov.org</w:t>
      </w:r>
    </w:p>
    <w:p w14:paraId="337A361A" w14:textId="77777777" w:rsidR="007D0475" w:rsidRPr="00AF78D6" w:rsidRDefault="007D0475" w:rsidP="007D0475">
      <w:pPr>
        <w:pStyle w:val="Level3"/>
        <w:numPr>
          <w:ilvl w:val="0"/>
          <w:numId w:val="0"/>
        </w:numPr>
        <w:ind w:left="1440"/>
        <w:contextualSpacing/>
        <w:rPr>
          <w:b/>
          <w:bCs/>
          <w:rPrChange w:id="152" w:author="Chang, Patrick (HSS)" w:date="2023-05-16T14:49:00Z">
            <w:rPr/>
          </w:rPrChange>
        </w:rPr>
      </w:pPr>
      <w:r w:rsidRPr="00AF78D6">
        <w:rPr>
          <w:b/>
          <w:bCs/>
          <w:rPrChange w:id="153" w:author="Chang, Patrick (HSS)" w:date="2023-05-16T14:49:00Z">
            <w:rPr/>
          </w:rPrChange>
        </w:rPr>
        <w:tab/>
      </w:r>
      <w:r w:rsidRPr="00AF78D6">
        <w:rPr>
          <w:b/>
          <w:bCs/>
          <w:rPrChange w:id="154" w:author="Chang, Patrick (HSS)" w:date="2023-05-16T14:49:00Z">
            <w:rPr/>
          </w:rPrChange>
        </w:rPr>
        <w:tab/>
      </w:r>
      <w:r w:rsidRPr="00AF78D6">
        <w:rPr>
          <w:b/>
          <w:bCs/>
          <w:rPrChange w:id="155" w:author="Chang, Patrick (HSS)" w:date="2023-05-16T14:49:00Z">
            <w:rPr/>
          </w:rPrChange>
        </w:rPr>
        <w:tab/>
        <w:t xml:space="preserve">Chief Operating Officer </w:t>
      </w:r>
    </w:p>
    <w:p w14:paraId="727A59D6" w14:textId="77777777" w:rsidR="007D0475" w:rsidRPr="00AF78D6" w:rsidRDefault="007D0475" w:rsidP="007D0475">
      <w:pPr>
        <w:pStyle w:val="Level3"/>
        <w:numPr>
          <w:ilvl w:val="0"/>
          <w:numId w:val="0"/>
        </w:numPr>
        <w:ind w:left="1440"/>
        <w:rPr>
          <w:b/>
          <w:bCs/>
          <w:rPrChange w:id="156" w:author="Chang, Patrick (HSS)" w:date="2023-05-16T14:49:00Z">
            <w:rPr/>
          </w:rPrChange>
        </w:rPr>
      </w:pPr>
      <w:r w:rsidRPr="00AF78D6">
        <w:rPr>
          <w:b/>
          <w:bCs/>
          <w:rPrChange w:id="157" w:author="Chang, Patrick (HSS)" w:date="2023-05-16T14:49:00Z">
            <w:rPr/>
          </w:rPrChange>
        </w:rPr>
        <w:tab/>
      </w:r>
      <w:r w:rsidRPr="00AF78D6">
        <w:rPr>
          <w:b/>
          <w:bCs/>
          <w:rPrChange w:id="158" w:author="Chang, Patrick (HSS)" w:date="2023-05-16T14:49:00Z">
            <w:rPr/>
          </w:rPrChange>
        </w:rPr>
        <w:tab/>
      </w:r>
      <w:r w:rsidRPr="00AF78D6">
        <w:rPr>
          <w:b/>
          <w:bCs/>
          <w:rPrChange w:id="159" w:author="Chang, Patrick (HSS)" w:date="2023-05-16T14:49:00Z">
            <w:rPr/>
          </w:rPrChange>
        </w:rPr>
        <w:tab/>
        <w:t>San Francisco Health Service System</w:t>
      </w:r>
    </w:p>
    <w:p w14:paraId="1A507ED7" w14:textId="77777777" w:rsidR="008C21F4" w:rsidRDefault="008C21F4" w:rsidP="003C0B7E">
      <w:pPr>
        <w:pStyle w:val="Level3"/>
        <w:numPr>
          <w:ilvl w:val="0"/>
          <w:numId w:val="0"/>
        </w:numPr>
        <w:ind w:left="1440"/>
      </w:pPr>
    </w:p>
    <w:p w14:paraId="13D8BFFE" w14:textId="74FF504B" w:rsidR="008C21F4" w:rsidRPr="003C0B7E" w:rsidRDefault="00646A49" w:rsidP="00646A49">
      <w:pPr>
        <w:pStyle w:val="Level2"/>
        <w:tabs>
          <w:tab w:val="clear" w:pos="2160"/>
          <w:tab w:val="left" w:pos="1440"/>
        </w:tabs>
        <w:rPr>
          <w:b/>
        </w:rPr>
      </w:pPr>
      <w:r w:rsidRPr="003C0B7E">
        <w:rPr>
          <w:b/>
        </w:rPr>
        <w:lastRenderedPageBreak/>
        <w:t xml:space="preserve">Further Assurances. </w:t>
      </w:r>
      <w:r w:rsidR="00E263A0" w:rsidRPr="003C0B7E">
        <w:rPr>
          <w:bCs/>
        </w:rPr>
        <w:t xml:space="preserve">From and after the date of the Agreement, Contractor agrees to do such things, perform such acts, and make, execute, </w:t>
      </w:r>
      <w:proofErr w:type="gramStart"/>
      <w:r w:rsidR="00E263A0" w:rsidRPr="003C0B7E">
        <w:rPr>
          <w:bCs/>
        </w:rPr>
        <w:t>acknowledge</w:t>
      </w:r>
      <w:proofErr w:type="gramEnd"/>
      <w:r w:rsidR="00E263A0" w:rsidRPr="003C0B7E">
        <w:rPr>
          <w:bCs/>
        </w:rPr>
        <w:t xml:space="preserve"> and deliver such documents as may be reasonably necessary or proper and usual to complete the transactions contemplated by the Agreement and to carry out the purpose of the Agreement in accordance with the Agreement.</w:t>
      </w:r>
    </w:p>
    <w:p w14:paraId="20189073" w14:textId="00F297F4" w:rsidR="009E23B9" w:rsidRPr="00916C19" w:rsidDel="0036686D" w:rsidRDefault="009E23B9" w:rsidP="00226531">
      <w:pPr>
        <w:rPr>
          <w:del w:id="160" w:author="Chang, Patrick (HSS)" w:date="2023-05-16T14:49:00Z"/>
          <w:b/>
          <w:color w:val="FF0000"/>
        </w:rPr>
      </w:pPr>
    </w:p>
    <w:p w14:paraId="696A5774" w14:textId="77777777" w:rsidR="00CA1585" w:rsidRPr="00916C19" w:rsidRDefault="00CA1585" w:rsidP="00226531">
      <w:pPr>
        <w:rPr>
          <w:b/>
          <w:color w:val="FF0000"/>
        </w:rPr>
      </w:pPr>
    </w:p>
    <w:p w14:paraId="2449CE98" w14:textId="46C6F349" w:rsidR="00A16480" w:rsidRPr="00916C19" w:rsidRDefault="00436943" w:rsidP="00EB535A">
      <w:pPr>
        <w:pStyle w:val="Level1"/>
        <w:numPr>
          <w:ilvl w:val="0"/>
          <w:numId w:val="4"/>
        </w:numPr>
      </w:pPr>
      <w:r w:rsidRPr="00916C19">
        <w:rPr>
          <w:b/>
          <w:szCs w:val="24"/>
        </w:rPr>
        <w:t>D</w:t>
      </w:r>
      <w:r w:rsidR="003E321E" w:rsidRPr="00916C19">
        <w:rPr>
          <w:b/>
          <w:szCs w:val="24"/>
        </w:rPr>
        <w:t xml:space="preserve">ata and Security </w:t>
      </w:r>
    </w:p>
    <w:p w14:paraId="49251DC2" w14:textId="77777777" w:rsidR="00981BEA" w:rsidRPr="007B31AD" w:rsidRDefault="00981BEA" w:rsidP="00981BEA">
      <w:pPr>
        <w:pStyle w:val="Level2"/>
        <w:tabs>
          <w:tab w:val="num" w:pos="1440"/>
        </w:tabs>
        <w:rPr>
          <w:szCs w:val="24"/>
        </w:rPr>
      </w:pPr>
      <w:r w:rsidRPr="007B31AD">
        <w:rPr>
          <w:b/>
          <w:szCs w:val="24"/>
        </w:rPr>
        <w:t>City Data</w:t>
      </w:r>
    </w:p>
    <w:p w14:paraId="2FF37F22" w14:textId="7A28E2B5" w:rsidR="00981BEA" w:rsidRPr="007B31AD" w:rsidRDefault="00981BEA" w:rsidP="00981BEA">
      <w:pPr>
        <w:pStyle w:val="Level3"/>
        <w:tabs>
          <w:tab w:val="num" w:pos="2160"/>
        </w:tabs>
      </w:pPr>
      <w:r w:rsidRPr="007B31AD">
        <w:rPr>
          <w:b/>
        </w:rPr>
        <w:t>Ownership of City Data.</w:t>
      </w:r>
      <w:r w:rsidRPr="007B31AD">
        <w:t xml:space="preserve">  The Parties agree that as between them, all rights, including all intellectual property rights, in and to the City Data and any derivative works of the City Data is the exclusive property of the </w:t>
      </w:r>
      <w:proofErr w:type="gramStart"/>
      <w:r w:rsidRPr="007B31AD">
        <w:t>City</w:t>
      </w:r>
      <w:proofErr w:type="gramEnd"/>
      <w:r w:rsidRPr="007B31AD">
        <w:t xml:space="preserve">.  Contractor warrants that </w:t>
      </w:r>
      <w:r w:rsidR="00DC136E">
        <w:t>the</w:t>
      </w:r>
      <w:r w:rsidR="00855687">
        <w:t>y</w:t>
      </w:r>
      <w:r w:rsidRPr="007B31AD">
        <w:t xml:space="preserve"> </w:t>
      </w:r>
      <w:r w:rsidR="00855687">
        <w:t>shall</w:t>
      </w:r>
      <w:r w:rsidRPr="007B31AD">
        <w:t xml:space="preserve"> not maintain, store, or export the City Data using a database structure, data model, entity relationship diagram or equivalent.</w:t>
      </w:r>
    </w:p>
    <w:p w14:paraId="2B610528" w14:textId="77777777" w:rsidR="00981BEA" w:rsidRPr="007B31AD" w:rsidRDefault="00981BEA" w:rsidP="00981BEA">
      <w:pPr>
        <w:pStyle w:val="Level3"/>
        <w:tabs>
          <w:tab w:val="num" w:pos="2160"/>
        </w:tabs>
      </w:pPr>
      <w:r w:rsidRPr="007B31AD">
        <w:rPr>
          <w:b/>
          <w:szCs w:val="24"/>
        </w:rPr>
        <w:t xml:space="preserve">Use of </w:t>
      </w:r>
      <w:r w:rsidRPr="007B31AD">
        <w:rPr>
          <w:b/>
        </w:rPr>
        <w:t>City</w:t>
      </w:r>
      <w:r w:rsidRPr="007B31AD">
        <w:rPr>
          <w:b/>
          <w:szCs w:val="24"/>
        </w:rPr>
        <w:t xml:space="preserve"> Data</w:t>
      </w:r>
      <w:r w:rsidRPr="007B31AD">
        <w:rPr>
          <w:szCs w:val="24"/>
        </w:rPr>
        <w:t xml:space="preserve">.  </w:t>
      </w:r>
      <w:r w:rsidRPr="007B31AD">
        <w:t xml:space="preserve">Contractor agrees to hold City Data received from, or created or collected on behalf of, the </w:t>
      </w:r>
      <w:proofErr w:type="gramStart"/>
      <w:r w:rsidRPr="007B31AD">
        <w:t>City</w:t>
      </w:r>
      <w:proofErr w:type="gramEnd"/>
      <w:r w:rsidRPr="007B31AD">
        <w:t xml:space="preserve">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w:t>
      </w:r>
      <w:proofErr w:type="gramStart"/>
      <w:r w:rsidRPr="007B31AD">
        <w:t>City</w:t>
      </w:r>
      <w:proofErr w:type="gramEnd"/>
      <w:r w:rsidRPr="007B31AD">
        <w:t xml:space="preserve">.  Access to City’s Confidential Information must be strictly controlled and limited to Contractor’s staff assigned to this project on a need-to-know basis only. </w:t>
      </w:r>
      <w:r w:rsidRPr="007B31AD">
        <w:rPr>
          <w:szCs w:val="22"/>
        </w:rPr>
        <w:t>Contractor</w:t>
      </w:r>
      <w:r w:rsidRPr="007B31AD">
        <w:rPr>
          <w:szCs w:val="24"/>
        </w:rPr>
        <w:t xml:space="preserve"> is provided a limited non-exclusive license to use the </w:t>
      </w:r>
      <w:r w:rsidRPr="007B31AD">
        <w:t>City</w:t>
      </w:r>
      <w:r w:rsidRPr="007B31AD">
        <w:rPr>
          <w:szCs w:val="24"/>
        </w:rPr>
        <w:t xml:space="preserve"> Data </w:t>
      </w:r>
      <w:r w:rsidRPr="007B31AD">
        <w:t>solely for performing its obligations under the Agreement</w:t>
      </w:r>
      <w:r w:rsidRPr="007B31AD">
        <w:rPr>
          <w:szCs w:val="24"/>
        </w:rPr>
        <w:t xml:space="preserve"> and not for Contractor’s own purposes or later use.  </w:t>
      </w:r>
      <w:r w:rsidRPr="007B31AD">
        <w:t xml:space="preserve">Nothing herein shall be construed to confer any license or right to the City Data, including user tracking and exception City Data within the system, by implication, estoppel or otherwise, under copyright or other intellectual property rights, to any third-party.  Unauthorized use of City Data by Contractor, subcontractors or other </w:t>
      </w:r>
      <w:proofErr w:type="gramStart"/>
      <w:r w:rsidRPr="007B31AD">
        <w:t>third-parties</w:t>
      </w:r>
      <w:proofErr w:type="gramEnd"/>
      <w:r w:rsidRPr="007B31AD">
        <w:t xml:space="preserve"> is prohibited.  For purpose of this requirement, the phrase “unauthorized use” means the data mining or processing of data, </w:t>
      </w:r>
      <w:proofErr w:type="gramStart"/>
      <w:r w:rsidRPr="007B31AD">
        <w:t>stored</w:t>
      </w:r>
      <w:proofErr w:type="gramEnd"/>
      <w:r w:rsidRPr="007B31AD">
        <w:t xml:space="preserve"> or transmitted by the service, for unrelated commercial purposes, advertising or advertising-related purposes, or for any purpose that is not explicitly authorized other than security or service delivery analysis.</w:t>
      </w:r>
    </w:p>
    <w:p w14:paraId="0938E22B" w14:textId="77777777" w:rsidR="00981BEA" w:rsidRPr="007B31AD" w:rsidRDefault="00981BEA" w:rsidP="00981BEA">
      <w:pPr>
        <w:pStyle w:val="Level3"/>
        <w:tabs>
          <w:tab w:val="num" w:pos="2160"/>
        </w:tabs>
      </w:pPr>
      <w:r w:rsidRPr="007B31AD">
        <w:rPr>
          <w:b/>
          <w:szCs w:val="24"/>
        </w:rPr>
        <w:t>Data Breach; Loss of City Data</w:t>
      </w:r>
      <w:r w:rsidRPr="007B31AD">
        <w:rPr>
          <w:szCs w:val="24"/>
        </w:rPr>
        <w:t xml:space="preserve">.  In the event of any Data Breach, act, SaaS Software Error, omission, negligence, misconduct, or breach that compromises or is suspected to compromise the security, confidentiality, or integrity of </w:t>
      </w:r>
      <w:r w:rsidRPr="007B31AD">
        <w:t>City</w:t>
      </w:r>
      <w:r w:rsidRPr="007B31AD">
        <w:rPr>
          <w:szCs w:val="24"/>
        </w:rPr>
        <w:t xml:space="preserve"> Data or the physical, technical, administrative, or organizational safeguards put in place by </w:t>
      </w:r>
      <w:r w:rsidRPr="007B31AD">
        <w:rPr>
          <w:szCs w:val="22"/>
        </w:rPr>
        <w:t>Contractor</w:t>
      </w:r>
      <w:r w:rsidRPr="007B31AD">
        <w:rPr>
          <w:szCs w:val="24"/>
        </w:rPr>
        <w:t xml:space="preserve"> that relate to the protection of the security, confidentiality, or integrity of </w:t>
      </w:r>
      <w:r w:rsidRPr="007B31AD">
        <w:t>City</w:t>
      </w:r>
      <w:r w:rsidRPr="007B31AD">
        <w:rPr>
          <w:szCs w:val="24"/>
        </w:rPr>
        <w:t xml:space="preserve"> Data, </w:t>
      </w:r>
      <w:r w:rsidRPr="007B31AD">
        <w:rPr>
          <w:szCs w:val="22"/>
        </w:rPr>
        <w:t>Contractor</w:t>
      </w:r>
      <w:r w:rsidRPr="007B31AD">
        <w:rPr>
          <w:szCs w:val="24"/>
        </w:rPr>
        <w:t xml:space="preserve"> shall, as applicable:</w:t>
      </w:r>
    </w:p>
    <w:p w14:paraId="664949BC" w14:textId="77777777" w:rsidR="00981BEA" w:rsidRPr="007B31AD" w:rsidRDefault="00981BEA" w:rsidP="00981BEA">
      <w:pPr>
        <w:pStyle w:val="Level4"/>
        <w:numPr>
          <w:ilvl w:val="3"/>
          <w:numId w:val="1"/>
        </w:numPr>
        <w:tabs>
          <w:tab w:val="left" w:pos="2880"/>
        </w:tabs>
      </w:pPr>
      <w:r w:rsidRPr="007B31AD">
        <w:rPr>
          <w:szCs w:val="24"/>
        </w:rPr>
        <w:t xml:space="preserve">Notify </w:t>
      </w:r>
      <w:proofErr w:type="gramStart"/>
      <w:r w:rsidRPr="007B31AD">
        <w:t>City</w:t>
      </w:r>
      <w:proofErr w:type="gramEnd"/>
      <w:r w:rsidRPr="007B31AD">
        <w:rPr>
          <w:szCs w:val="24"/>
        </w:rPr>
        <w:t xml:space="preserve"> immediately following discovery, but no later than twenty-four (24) hours, of becoming aware of such occurrence or suspected occurrence.  Contractor’s report shall identify:</w:t>
      </w:r>
    </w:p>
    <w:p w14:paraId="249EA164" w14:textId="77777777" w:rsidR="00981BEA" w:rsidRPr="007B31AD" w:rsidRDefault="00981BEA" w:rsidP="00981BEA">
      <w:pPr>
        <w:pStyle w:val="Level5"/>
        <w:tabs>
          <w:tab w:val="clear" w:pos="720"/>
          <w:tab w:val="clear" w:pos="1440"/>
        </w:tabs>
      </w:pPr>
      <w:r w:rsidRPr="007B31AD">
        <w:rPr>
          <w:szCs w:val="24"/>
        </w:rPr>
        <w:t xml:space="preserve">the nature of the unauthorized access, use or </w:t>
      </w:r>
      <w:proofErr w:type="gramStart"/>
      <w:r w:rsidRPr="007B31AD">
        <w:rPr>
          <w:szCs w:val="24"/>
        </w:rPr>
        <w:t>disclosure;</w:t>
      </w:r>
      <w:proofErr w:type="gramEnd"/>
    </w:p>
    <w:p w14:paraId="74A248F9" w14:textId="77777777" w:rsidR="00981BEA" w:rsidRPr="007B31AD" w:rsidRDefault="00981BEA" w:rsidP="00981BEA">
      <w:pPr>
        <w:pStyle w:val="Level5"/>
        <w:tabs>
          <w:tab w:val="clear" w:pos="720"/>
          <w:tab w:val="clear" w:pos="1440"/>
        </w:tabs>
      </w:pPr>
      <w:r w:rsidRPr="007B31AD">
        <w:rPr>
          <w:szCs w:val="24"/>
        </w:rPr>
        <w:t xml:space="preserve">the Confidential Information accessed, used or </w:t>
      </w:r>
      <w:proofErr w:type="gramStart"/>
      <w:r w:rsidRPr="007B31AD">
        <w:rPr>
          <w:szCs w:val="24"/>
        </w:rPr>
        <w:t>disclosed;</w:t>
      </w:r>
      <w:proofErr w:type="gramEnd"/>
    </w:p>
    <w:p w14:paraId="10D67BE2" w14:textId="77777777" w:rsidR="00981BEA" w:rsidRPr="007B31AD" w:rsidRDefault="00981BEA" w:rsidP="00981BEA">
      <w:pPr>
        <w:pStyle w:val="Level5"/>
        <w:tabs>
          <w:tab w:val="clear" w:pos="720"/>
          <w:tab w:val="clear" w:pos="1440"/>
        </w:tabs>
        <w:ind w:left="3600" w:hanging="720"/>
      </w:pPr>
      <w:r w:rsidRPr="007B31AD">
        <w:rPr>
          <w:szCs w:val="24"/>
        </w:rPr>
        <w:t>the person(s) who accessed, used, disclosed and/or received protected information (if known</w:t>
      </w:r>
      <w:proofErr w:type="gramStart"/>
      <w:r w:rsidRPr="007B31AD">
        <w:rPr>
          <w:szCs w:val="24"/>
        </w:rPr>
        <w:t>);</w:t>
      </w:r>
      <w:proofErr w:type="gramEnd"/>
    </w:p>
    <w:p w14:paraId="0F5B57A9" w14:textId="77777777" w:rsidR="00981BEA" w:rsidRPr="007B31AD" w:rsidRDefault="00981BEA" w:rsidP="00981BEA">
      <w:pPr>
        <w:pStyle w:val="Level5"/>
        <w:tabs>
          <w:tab w:val="clear" w:pos="720"/>
          <w:tab w:val="clear" w:pos="1440"/>
        </w:tabs>
        <w:ind w:left="3600" w:hanging="720"/>
      </w:pPr>
      <w:r w:rsidRPr="007B31AD">
        <w:rPr>
          <w:szCs w:val="24"/>
        </w:rPr>
        <w:lastRenderedPageBreak/>
        <w:t>what Contractor has done or will do to mitigate any deleterious effect of the unauthorized access, use or disclosure, and</w:t>
      </w:r>
    </w:p>
    <w:p w14:paraId="3E3E979B" w14:textId="77777777" w:rsidR="00981BEA" w:rsidRPr="007B31AD" w:rsidRDefault="00981BEA" w:rsidP="00981BEA">
      <w:pPr>
        <w:pStyle w:val="Level5"/>
        <w:tabs>
          <w:tab w:val="clear" w:pos="720"/>
          <w:tab w:val="clear" w:pos="1440"/>
        </w:tabs>
        <w:ind w:left="3600" w:hanging="720"/>
      </w:pPr>
      <w:r w:rsidRPr="007B31AD">
        <w:rPr>
          <w:szCs w:val="24"/>
        </w:rPr>
        <w:t>what corrective action Contractor has taken or will take to prevent future unauthorized access, use or disclosure.</w:t>
      </w:r>
    </w:p>
    <w:p w14:paraId="024AEB68" w14:textId="77777777" w:rsidR="00981BEA" w:rsidRPr="007B31AD" w:rsidRDefault="00981BEA" w:rsidP="00981BEA">
      <w:pPr>
        <w:pStyle w:val="Level4"/>
        <w:numPr>
          <w:ilvl w:val="3"/>
          <w:numId w:val="1"/>
        </w:numPr>
        <w:tabs>
          <w:tab w:val="left" w:pos="2880"/>
        </w:tabs>
        <w:rPr>
          <w:szCs w:val="24"/>
        </w:rPr>
      </w:pPr>
      <w:r w:rsidRPr="007B31AD">
        <w:rPr>
          <w:szCs w:val="24"/>
        </w:rPr>
        <w:t xml:space="preserve">In the event of a suspected Breach, Contractor shall keep the City informed regularly of the progress of its investigation until the uncertainty is </w:t>
      </w:r>
      <w:proofErr w:type="gramStart"/>
      <w:r w:rsidRPr="007B31AD">
        <w:rPr>
          <w:szCs w:val="24"/>
        </w:rPr>
        <w:t>resolved;</w:t>
      </w:r>
      <w:proofErr w:type="gramEnd"/>
    </w:p>
    <w:p w14:paraId="0F359CF2" w14:textId="77777777" w:rsidR="00981BEA" w:rsidRPr="007B31AD" w:rsidRDefault="00981BEA" w:rsidP="00981BEA">
      <w:pPr>
        <w:pStyle w:val="Level4"/>
        <w:numPr>
          <w:ilvl w:val="3"/>
          <w:numId w:val="1"/>
        </w:numPr>
        <w:tabs>
          <w:tab w:val="left" w:pos="2880"/>
        </w:tabs>
      </w:pPr>
      <w:r w:rsidRPr="007B31AD">
        <w:rPr>
          <w:szCs w:val="24"/>
        </w:rPr>
        <w:t>Contractor shall coordinate with the City in its breach response activities including without limitation:</w:t>
      </w:r>
    </w:p>
    <w:p w14:paraId="16D2B12F" w14:textId="77777777" w:rsidR="00981BEA" w:rsidRPr="007B31AD" w:rsidRDefault="00981BEA" w:rsidP="00981BEA">
      <w:pPr>
        <w:pStyle w:val="Level5"/>
        <w:tabs>
          <w:tab w:val="clear" w:pos="720"/>
          <w:tab w:val="clear" w:pos="1440"/>
        </w:tabs>
        <w:ind w:left="3600" w:hanging="720"/>
      </w:pPr>
      <w:r w:rsidRPr="007B31AD">
        <w:rPr>
          <w:szCs w:val="24"/>
        </w:rPr>
        <w:t xml:space="preserve">Immediately preserve any potential forensic evidence relating to the breach, and remedy the breach as quickly as circumstances </w:t>
      </w:r>
      <w:proofErr w:type="gramStart"/>
      <w:r w:rsidRPr="007B31AD">
        <w:rPr>
          <w:szCs w:val="24"/>
        </w:rPr>
        <w:t>permit;</w:t>
      </w:r>
      <w:proofErr w:type="gramEnd"/>
    </w:p>
    <w:p w14:paraId="2BE40435" w14:textId="77777777" w:rsidR="00981BEA" w:rsidRPr="007B31AD" w:rsidRDefault="00981BEA" w:rsidP="00981BEA">
      <w:pPr>
        <w:pStyle w:val="Level5"/>
        <w:tabs>
          <w:tab w:val="clear" w:pos="720"/>
          <w:tab w:val="clear" w:pos="1440"/>
        </w:tabs>
        <w:ind w:left="3600" w:hanging="720"/>
      </w:pPr>
      <w:r w:rsidRPr="007B31AD">
        <w:rPr>
          <w:szCs w:val="24"/>
        </w:rPr>
        <w:t xml:space="preserve">Promptly (within 2 business days) designate a contact person to whom the </w:t>
      </w:r>
      <w:proofErr w:type="gramStart"/>
      <w:r w:rsidRPr="007B31AD">
        <w:rPr>
          <w:szCs w:val="24"/>
        </w:rPr>
        <w:t>City</w:t>
      </w:r>
      <w:proofErr w:type="gramEnd"/>
      <w:r w:rsidRPr="007B31AD">
        <w:rPr>
          <w:szCs w:val="24"/>
        </w:rPr>
        <w:t xml:space="preserve"> will direct inquiries, and who will communicate Contractor responses to City inquiries;</w:t>
      </w:r>
    </w:p>
    <w:p w14:paraId="65823E91" w14:textId="77777777" w:rsidR="00981BEA" w:rsidRPr="007B31AD" w:rsidRDefault="00981BEA" w:rsidP="00981BEA">
      <w:pPr>
        <w:pStyle w:val="Level5"/>
        <w:tabs>
          <w:tab w:val="clear" w:pos="720"/>
          <w:tab w:val="clear" w:pos="1440"/>
        </w:tabs>
        <w:ind w:left="3600" w:hanging="720"/>
      </w:pPr>
      <w:r w:rsidRPr="007B31AD">
        <w:rPr>
          <w:szCs w:val="24"/>
        </w:rPr>
        <w:t xml:space="preserve">As rapidly as circumstances permit, apply appropriate resources to remedy the breach condition, investigate, document, restore City service(s) as directed by the City, and undertake appropriate response </w:t>
      </w:r>
      <w:proofErr w:type="gramStart"/>
      <w:r w:rsidRPr="007B31AD">
        <w:rPr>
          <w:szCs w:val="24"/>
        </w:rPr>
        <w:t>activities;</w:t>
      </w:r>
      <w:proofErr w:type="gramEnd"/>
    </w:p>
    <w:p w14:paraId="50A72E4C" w14:textId="77777777" w:rsidR="00981BEA" w:rsidRPr="007B31AD" w:rsidRDefault="00981BEA" w:rsidP="00981BEA">
      <w:pPr>
        <w:pStyle w:val="Level5"/>
        <w:tabs>
          <w:tab w:val="clear" w:pos="720"/>
          <w:tab w:val="clear" w:pos="1440"/>
        </w:tabs>
        <w:ind w:left="3600" w:hanging="720"/>
      </w:pPr>
      <w:r w:rsidRPr="007B31AD">
        <w:rPr>
          <w:szCs w:val="24"/>
        </w:rPr>
        <w:t xml:space="preserve">Provide status reports to the City on Data Breach response activities, either on a daily basis or a frequency approved by the </w:t>
      </w:r>
      <w:proofErr w:type="gramStart"/>
      <w:r w:rsidRPr="007B31AD">
        <w:rPr>
          <w:szCs w:val="24"/>
        </w:rPr>
        <w:t>City;</w:t>
      </w:r>
      <w:proofErr w:type="gramEnd"/>
    </w:p>
    <w:p w14:paraId="38A7E97C" w14:textId="77777777" w:rsidR="00981BEA" w:rsidRPr="007B31AD" w:rsidRDefault="00981BEA" w:rsidP="00981BEA">
      <w:pPr>
        <w:pStyle w:val="Level5"/>
        <w:tabs>
          <w:tab w:val="clear" w:pos="720"/>
          <w:tab w:val="clear" w:pos="1440"/>
        </w:tabs>
        <w:ind w:left="3600" w:hanging="720"/>
      </w:pPr>
      <w:r w:rsidRPr="007B31AD">
        <w:rPr>
          <w:szCs w:val="24"/>
        </w:rPr>
        <w:t xml:space="preserve">Make all reasonable efforts to assist and cooperate with the </w:t>
      </w:r>
      <w:proofErr w:type="gramStart"/>
      <w:r w:rsidRPr="007B31AD">
        <w:rPr>
          <w:szCs w:val="24"/>
        </w:rPr>
        <w:t>City</w:t>
      </w:r>
      <w:proofErr w:type="gramEnd"/>
      <w:r w:rsidRPr="007B31AD">
        <w:rPr>
          <w:szCs w:val="24"/>
        </w:rPr>
        <w:t xml:space="preserve"> in its Breach response efforts;</w:t>
      </w:r>
    </w:p>
    <w:p w14:paraId="1CB505A7" w14:textId="77777777" w:rsidR="00981BEA" w:rsidRPr="007B31AD" w:rsidRDefault="00981BEA" w:rsidP="00981BEA">
      <w:pPr>
        <w:pStyle w:val="Level5"/>
        <w:tabs>
          <w:tab w:val="clear" w:pos="720"/>
          <w:tab w:val="clear" w:pos="1440"/>
        </w:tabs>
        <w:ind w:left="3600" w:hanging="720"/>
      </w:pPr>
      <w:r w:rsidRPr="007B31AD">
        <w:rPr>
          <w:szCs w:val="24"/>
        </w:rPr>
        <w:t>Ensure that knowledgeable Contractor staff are available on short notice, if needed, to participate in City-initiated meetings and/or conference calls regarding the Breach; and</w:t>
      </w:r>
    </w:p>
    <w:p w14:paraId="67A695B5" w14:textId="77777777" w:rsidR="00981BEA" w:rsidRPr="007B31AD" w:rsidRDefault="00981BEA" w:rsidP="00981BEA">
      <w:pPr>
        <w:pStyle w:val="Level5"/>
        <w:tabs>
          <w:tab w:val="clear" w:pos="720"/>
          <w:tab w:val="clear" w:pos="1440"/>
        </w:tabs>
        <w:ind w:left="3600" w:hanging="720"/>
      </w:pPr>
      <w:r w:rsidRPr="007B31AD">
        <w:rPr>
          <w:szCs w:val="24"/>
        </w:rPr>
        <w:t xml:space="preserve">Cooperate with </w:t>
      </w:r>
      <w:r w:rsidRPr="007B31AD">
        <w:t>City</w:t>
      </w:r>
      <w:r w:rsidRPr="007B31AD">
        <w:rPr>
          <w:szCs w:val="24"/>
        </w:rPr>
        <w:t xml:space="preserve"> in investigating the occurrence, including making available all relevant records, logs, files, data reporting, and other materials required to comply with applicable law or as otherwise required by </w:t>
      </w:r>
      <w:r w:rsidRPr="007B31AD">
        <w:t>City</w:t>
      </w:r>
      <w:r w:rsidRPr="007B31AD">
        <w:rPr>
          <w:szCs w:val="24"/>
        </w:rPr>
        <w:t>.</w:t>
      </w:r>
    </w:p>
    <w:p w14:paraId="7CCA29E0" w14:textId="77777777" w:rsidR="00981BEA" w:rsidRPr="007B31AD" w:rsidRDefault="00981BEA" w:rsidP="00981BEA">
      <w:pPr>
        <w:pStyle w:val="Level4"/>
        <w:numPr>
          <w:ilvl w:val="3"/>
          <w:numId w:val="1"/>
        </w:numPr>
        <w:tabs>
          <w:tab w:val="left" w:pos="2880"/>
        </w:tabs>
      </w:pPr>
      <w:r w:rsidRPr="007B31AD">
        <w:rPr>
          <w:szCs w:val="24"/>
        </w:rPr>
        <w:t xml:space="preserve">In the case of personally identifiable information (PII) or protected health information (PHI), at </w:t>
      </w:r>
      <w:r w:rsidRPr="007B31AD">
        <w:t>City</w:t>
      </w:r>
      <w:r w:rsidRPr="007B31AD">
        <w:rPr>
          <w:szCs w:val="24"/>
        </w:rPr>
        <w:t xml:space="preserve">’s sole election, (a) notify the affected individuals as soon as practicable but no later than is required to comply with applicable law, or, in the absence of any legally required notification period, within five (5) calendar days of the occurrence; or, (b) reimburse </w:t>
      </w:r>
      <w:r w:rsidRPr="007B31AD">
        <w:t>City</w:t>
      </w:r>
      <w:r w:rsidRPr="007B31AD">
        <w:rPr>
          <w:szCs w:val="24"/>
        </w:rPr>
        <w:t xml:space="preserve"> for any costs in notifying the affected individuals;</w:t>
      </w:r>
    </w:p>
    <w:p w14:paraId="72B57081" w14:textId="77777777" w:rsidR="00981BEA" w:rsidRPr="007B31AD" w:rsidRDefault="00981BEA" w:rsidP="00981BEA">
      <w:pPr>
        <w:pStyle w:val="Level4"/>
        <w:numPr>
          <w:ilvl w:val="3"/>
          <w:numId w:val="1"/>
        </w:numPr>
        <w:tabs>
          <w:tab w:val="left" w:pos="2880"/>
        </w:tabs>
        <w:rPr>
          <w:szCs w:val="24"/>
        </w:rPr>
      </w:pPr>
      <w:r w:rsidRPr="007B31AD">
        <w:rPr>
          <w:szCs w:val="24"/>
        </w:rPr>
        <w:t xml:space="preserve">In the case of PII, provide third-party credit and identity monitoring services to each of the affected individuals who comprise the PII for the period required to comply with applicable law, or, in the absence of any legally required monitoring services, for no fewer than twenty-four (24) months following the date of notification to such </w:t>
      </w:r>
      <w:proofErr w:type="gramStart"/>
      <w:r w:rsidRPr="007B31AD">
        <w:rPr>
          <w:szCs w:val="24"/>
        </w:rPr>
        <w:t>individuals;</w:t>
      </w:r>
      <w:proofErr w:type="gramEnd"/>
    </w:p>
    <w:p w14:paraId="35AA0810" w14:textId="77777777" w:rsidR="00981BEA" w:rsidRPr="007B31AD" w:rsidRDefault="00981BEA" w:rsidP="00981BEA">
      <w:pPr>
        <w:pStyle w:val="Level4"/>
        <w:numPr>
          <w:ilvl w:val="3"/>
          <w:numId w:val="1"/>
        </w:numPr>
        <w:tabs>
          <w:tab w:val="left" w:pos="2880"/>
        </w:tabs>
        <w:rPr>
          <w:szCs w:val="24"/>
        </w:rPr>
      </w:pPr>
      <w:r w:rsidRPr="007B31AD">
        <w:rPr>
          <w:szCs w:val="24"/>
        </w:rPr>
        <w:lastRenderedPageBreak/>
        <w:t xml:space="preserve">Perform or take any other actions required to comply with applicable law as a result of the </w:t>
      </w:r>
      <w:proofErr w:type="gramStart"/>
      <w:r w:rsidRPr="007B31AD">
        <w:rPr>
          <w:szCs w:val="24"/>
        </w:rPr>
        <w:t>occurrence;</w:t>
      </w:r>
      <w:proofErr w:type="gramEnd"/>
    </w:p>
    <w:p w14:paraId="570429C0" w14:textId="77777777" w:rsidR="00981BEA" w:rsidRPr="007B31AD" w:rsidRDefault="00981BEA" w:rsidP="00981BEA">
      <w:pPr>
        <w:pStyle w:val="Level4"/>
        <w:numPr>
          <w:ilvl w:val="3"/>
          <w:numId w:val="1"/>
        </w:numPr>
        <w:tabs>
          <w:tab w:val="left" w:pos="2880"/>
        </w:tabs>
        <w:rPr>
          <w:szCs w:val="24"/>
        </w:rPr>
      </w:pPr>
      <w:r w:rsidRPr="007B31AD">
        <w:rPr>
          <w:szCs w:val="24"/>
        </w:rPr>
        <w:t>Recreate lost City Data in the manner and on the schedule set by City without charge to City; and</w:t>
      </w:r>
    </w:p>
    <w:p w14:paraId="55C27FB8" w14:textId="77777777" w:rsidR="00981BEA" w:rsidRPr="007B31AD" w:rsidRDefault="00981BEA" w:rsidP="00981BEA">
      <w:pPr>
        <w:pStyle w:val="Level4"/>
        <w:numPr>
          <w:ilvl w:val="3"/>
          <w:numId w:val="1"/>
        </w:numPr>
        <w:tabs>
          <w:tab w:val="left" w:pos="2880"/>
        </w:tabs>
        <w:rPr>
          <w:szCs w:val="24"/>
        </w:rPr>
      </w:pPr>
      <w:r w:rsidRPr="007B31AD">
        <w:rPr>
          <w:szCs w:val="24"/>
        </w:rPr>
        <w:t>Provide to City a detailed plan within ten (10) calendar days of the occurrence describing the measures Contractor will undertake to prevent a future occurrence.</w:t>
      </w:r>
    </w:p>
    <w:p w14:paraId="21AA8EF0" w14:textId="77777777" w:rsidR="00981BEA" w:rsidRPr="007B31AD" w:rsidRDefault="00981BEA" w:rsidP="00981BEA">
      <w:pPr>
        <w:pStyle w:val="Level4"/>
        <w:numPr>
          <w:ilvl w:val="3"/>
          <w:numId w:val="1"/>
        </w:numPr>
        <w:tabs>
          <w:tab w:val="left" w:pos="2880"/>
        </w:tabs>
      </w:pPr>
      <w:r w:rsidRPr="007B31AD">
        <w:rPr>
          <w:szCs w:val="24"/>
        </w:rPr>
        <w:t xml:space="preserve">Notification to affected individuals, as described above, shall comply with applicable law, be written in plain language, and contain (at the City’s election) information that may include: name and contact information of Contractor’s (or City’s) representative; a description of the nature of the loss; a list of the types of data involved; the known or approximate date of the loss; how such loss may affect the affected individual; what steps </w:t>
      </w:r>
      <w:r w:rsidRPr="007B31AD">
        <w:rPr>
          <w:szCs w:val="22"/>
        </w:rPr>
        <w:t>Contractor</w:t>
      </w:r>
      <w:r w:rsidRPr="007B31AD">
        <w:rPr>
          <w:szCs w:val="24"/>
        </w:rPr>
        <w:t xml:space="preserve"> has taken to protect the affected individual; what steps the affected individual can take to protect himself or herself; contact information for major credit card reporting agencies; and, information regarding the credit and identity monitoring services to be provided by Contractor.</w:t>
      </w:r>
    </w:p>
    <w:p w14:paraId="273A3F8B" w14:textId="77777777" w:rsidR="00981BEA" w:rsidRPr="007B31AD" w:rsidRDefault="00981BEA" w:rsidP="00981BEA">
      <w:pPr>
        <w:pStyle w:val="Level4"/>
        <w:numPr>
          <w:ilvl w:val="3"/>
          <w:numId w:val="1"/>
        </w:numPr>
        <w:tabs>
          <w:tab w:val="left" w:pos="2880"/>
        </w:tabs>
        <w:rPr>
          <w:szCs w:val="24"/>
        </w:rPr>
      </w:pPr>
      <w:r w:rsidRPr="007B31AD">
        <w:rPr>
          <w:szCs w:val="24"/>
        </w:rPr>
        <w:t>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00A46D60" w14:textId="77777777" w:rsidR="00981BEA" w:rsidRPr="007B31AD" w:rsidRDefault="00981BEA" w:rsidP="00981BEA">
      <w:pPr>
        <w:pStyle w:val="Level4"/>
        <w:numPr>
          <w:ilvl w:val="3"/>
          <w:numId w:val="1"/>
        </w:numPr>
        <w:tabs>
          <w:tab w:val="left" w:pos="2880"/>
        </w:tabs>
      </w:pPr>
      <w:proofErr w:type="gramStart"/>
      <w:r w:rsidRPr="007B31AD">
        <w:rPr>
          <w:szCs w:val="24"/>
        </w:rPr>
        <w:t>City</w:t>
      </w:r>
      <w:proofErr w:type="gramEnd"/>
      <w:r w:rsidRPr="007B31AD">
        <w:rPr>
          <w:szCs w:val="24"/>
        </w:rPr>
        <w:t xml:space="preserve"> shall conduct all media communications related to such Data Breach, unless in its sole discr</w:t>
      </w:r>
      <w:r w:rsidRPr="007B31AD">
        <w:rPr>
          <w:color w:val="000000"/>
        </w:rPr>
        <w:t>etion, City directs Contractor to do so.</w:t>
      </w:r>
    </w:p>
    <w:p w14:paraId="66BA957D" w14:textId="77777777" w:rsidR="00BC17F1" w:rsidRPr="00BC17F1" w:rsidRDefault="00BC17F1" w:rsidP="00BC17F1">
      <w:pPr>
        <w:pStyle w:val="Level2"/>
        <w:numPr>
          <w:ilvl w:val="1"/>
          <w:numId w:val="1"/>
        </w:numPr>
        <w:rPr>
          <w:szCs w:val="24"/>
        </w:rPr>
      </w:pPr>
      <w:r w:rsidRPr="00BC17F1">
        <w:rPr>
          <w:b/>
          <w:szCs w:val="24"/>
        </w:rPr>
        <w:t xml:space="preserve">Proprietary or </w:t>
      </w:r>
      <w:smartTag w:uri="schemas-workshare-com/workshare" w:element="PolicySmartTags.CWSPolicyTagAction_6">
        <w:smartTagPr>
          <w:attr w:name="TagType" w:val="5"/>
        </w:smartTagPr>
        <w:r w:rsidRPr="00BC17F1">
          <w:rPr>
            <w:b/>
            <w:szCs w:val="24"/>
          </w:rPr>
          <w:t>Confidential</w:t>
        </w:r>
      </w:smartTag>
      <w:r w:rsidRPr="00BC17F1">
        <w:rPr>
          <w:b/>
          <w:szCs w:val="24"/>
        </w:rPr>
        <w:t xml:space="preserve"> Information</w:t>
      </w:r>
    </w:p>
    <w:p w14:paraId="1F05CFA7" w14:textId="77777777" w:rsidR="00BC17F1" w:rsidRPr="00BC17F1" w:rsidRDefault="00BC17F1" w:rsidP="00BC17F1">
      <w:pPr>
        <w:pStyle w:val="Level3"/>
        <w:numPr>
          <w:ilvl w:val="2"/>
          <w:numId w:val="1"/>
        </w:numPr>
        <w:rPr>
          <w:szCs w:val="24"/>
        </w:rPr>
      </w:pPr>
      <w:r w:rsidRPr="00BC17F1">
        <w:rPr>
          <w:b/>
          <w:szCs w:val="24"/>
        </w:rPr>
        <w:t xml:space="preserve">Proprietary or Confidential Information of City.  </w:t>
      </w:r>
      <w:r w:rsidRPr="00BC17F1">
        <w:rPr>
          <w:szCs w:val="24"/>
        </w:rPr>
        <w:t xml:space="preserve">Contractor understands and agrees that, in the performance of the work or services under this Agreement may involve access to City Data that is Confidential Information.  Contractor and any subcontractors or agents shall use Confidential Information only in accordance with all applicable local, </w:t>
      </w:r>
      <w:proofErr w:type="gramStart"/>
      <w:r w:rsidRPr="00BC17F1">
        <w:rPr>
          <w:szCs w:val="24"/>
        </w:rPr>
        <w:t>state</w:t>
      </w:r>
      <w:proofErr w:type="gramEnd"/>
      <w:r w:rsidRPr="00BC17F1">
        <w:rPr>
          <w:szCs w:val="24"/>
        </w:rPr>
        <w:t xml:space="preserve"> and federal laws restricting the access, use and disclosure of Confidential Information and only as necessary in the performance of this Agreement.  Contractor’s failure to comply with any requirements of local, </w:t>
      </w:r>
      <w:proofErr w:type="gramStart"/>
      <w:r w:rsidRPr="00BC17F1">
        <w:rPr>
          <w:szCs w:val="24"/>
        </w:rPr>
        <w:t>state</w:t>
      </w:r>
      <w:proofErr w:type="gramEnd"/>
      <w:r w:rsidRPr="00BC17F1">
        <w:rPr>
          <w:szCs w:val="24"/>
        </w:rPr>
        <w:t xml:space="preserve"> or federal laws restricting access, use and disclosure of Confidential Information shall be deemed a material breach of this Agreement, for which City may terminate the Agreement.  In addition to termination or any other remedies set forth in this Agreement or available in equity or law, the </w:t>
      </w:r>
      <w:proofErr w:type="gramStart"/>
      <w:r w:rsidRPr="00BC17F1">
        <w:rPr>
          <w:szCs w:val="24"/>
        </w:rPr>
        <w:t>City</w:t>
      </w:r>
      <w:proofErr w:type="gramEnd"/>
      <w:r w:rsidRPr="00BC17F1">
        <w:rPr>
          <w:szCs w:val="24"/>
        </w:rPr>
        <w:t xml:space="preserve"> may bring a false claim action against Contractor pursuant to Chapters 6 or 21 of the Administrative Code, or debar Contractor.  </w:t>
      </w:r>
      <w:proofErr w:type="gramStart"/>
      <w:r w:rsidRPr="00BC17F1">
        <w:rPr>
          <w:szCs w:val="24"/>
        </w:rPr>
        <w:t>Contractor</w:t>
      </w:r>
      <w:proofErr w:type="gramEnd"/>
      <w:r w:rsidRPr="00BC17F1">
        <w:rPr>
          <w:szCs w:val="24"/>
        </w:rPr>
        <w:t xml:space="preserve"> agrees to include </w:t>
      </w:r>
      <w:proofErr w:type="gramStart"/>
      <w:r w:rsidRPr="00BC17F1">
        <w:rPr>
          <w:szCs w:val="24"/>
        </w:rPr>
        <w:t>all of</w:t>
      </w:r>
      <w:proofErr w:type="gramEnd"/>
      <w:r w:rsidRPr="00BC17F1">
        <w:rPr>
          <w:szCs w:val="24"/>
        </w:rPr>
        <w:t xml:space="preserve"> the terms and conditions regarding Confidential Information contained in this Agreement in all subcontractor or agency contracts providing services under this Agreement.</w:t>
      </w:r>
    </w:p>
    <w:p w14:paraId="3CFBFB15" w14:textId="77777777" w:rsidR="00BC17F1" w:rsidRPr="00BC17F1" w:rsidRDefault="00BC17F1" w:rsidP="00BC17F1">
      <w:pPr>
        <w:pStyle w:val="Level3"/>
        <w:numPr>
          <w:ilvl w:val="2"/>
          <w:numId w:val="1"/>
        </w:numPr>
        <w:rPr>
          <w:szCs w:val="24"/>
        </w:rPr>
      </w:pPr>
      <w:r w:rsidRPr="00BC17F1">
        <w:rPr>
          <w:b/>
          <w:szCs w:val="24"/>
        </w:rPr>
        <w:t>Obligation of Confidentiality.</w:t>
      </w:r>
      <w:r w:rsidRPr="00BC17F1">
        <w:rPr>
          <w:szCs w:val="24"/>
        </w:rPr>
        <w:t xml:space="preserve">  Subject to San Francisco Administrative Code Section 67.24(e), any state open records or freedom of information statutes, and any other applicable laws,</w:t>
      </w:r>
      <w:r w:rsidRPr="00BC17F1">
        <w:rPr>
          <w:b/>
          <w:szCs w:val="24"/>
        </w:rPr>
        <w:t xml:space="preserve"> </w:t>
      </w:r>
      <w:r w:rsidRPr="00BC17F1">
        <w:rPr>
          <w:szCs w:val="24"/>
        </w:rPr>
        <w:t xml:space="preserve">Contractor agrees to hold all Confidential Information in strict confidence and not to copy, reproduce, sell, transfer, or otherwise dispose of, give or disclose such Confidential Information to third-parties other than its employees, agents, or authorized subcontractors who have a need to know in connection with this Agreement or to use such Confidential Information for any purposes whatsoever other than the performance of this Agreement.  </w:t>
      </w:r>
      <w:proofErr w:type="gramStart"/>
      <w:r w:rsidRPr="00BC17F1">
        <w:rPr>
          <w:szCs w:val="24"/>
        </w:rPr>
        <w:t>Contractor</w:t>
      </w:r>
      <w:proofErr w:type="gramEnd"/>
      <w:r w:rsidRPr="00BC17F1">
        <w:rPr>
          <w:szCs w:val="24"/>
        </w:rPr>
        <w:t xml:space="preserve"> agrees to </w:t>
      </w:r>
      <w:r w:rsidRPr="00BC17F1">
        <w:rPr>
          <w:szCs w:val="24"/>
        </w:rPr>
        <w:lastRenderedPageBreak/>
        <w:t>advise and require its respective employees, agents, and subcontractors of their obligations to keep all Confidential Information confidential.</w:t>
      </w:r>
    </w:p>
    <w:p w14:paraId="20C38F06" w14:textId="3A2FEA2E" w:rsidR="00D10FAB" w:rsidRPr="007B31AD" w:rsidRDefault="00BC17F1" w:rsidP="00D10FAB">
      <w:pPr>
        <w:pStyle w:val="Level3"/>
        <w:tabs>
          <w:tab w:val="num" w:pos="2160"/>
        </w:tabs>
        <w:rPr>
          <w:szCs w:val="24"/>
        </w:rPr>
      </w:pPr>
      <w:r w:rsidRPr="00BC17F1">
        <w:rPr>
          <w:b/>
          <w:szCs w:val="24"/>
        </w:rPr>
        <w:t>Nondisclosure.</w:t>
      </w:r>
      <w:r w:rsidRPr="00BC17F1">
        <w:rPr>
          <w:szCs w:val="24"/>
        </w:rPr>
        <w:t xml:space="preserve">  Contractor agrees and acknowledges that it shall have no proprietary interest in any proprietary or Confidential Information and will not disclose, communicate or publish the nature or content of such information to any person or entity, nor use, except in connection with the performance of its obligations under this Agreement or as otherwise authorized in writing by the disclosing Party, any of the Confidential Information it produces, receives, acquires or obtains from the disclosing Party.  </w:t>
      </w:r>
      <w:proofErr w:type="gramStart"/>
      <w:r w:rsidRPr="00BC17F1">
        <w:rPr>
          <w:szCs w:val="24"/>
        </w:rPr>
        <w:t>Contractor</w:t>
      </w:r>
      <w:proofErr w:type="gramEnd"/>
      <w:r w:rsidRPr="00BC17F1">
        <w:rPr>
          <w:szCs w:val="24"/>
        </w:rPr>
        <w:t xml:space="preserve"> shall take all necessary steps to ensure that the Confidential Information is securely maintained.  Contractor’s obligations set forth herein shall survive the termination or expiration of this Agreement.  In the event Contractor becomes legally compelled to disclose any of the Confidential Information, it shall provide the City with prompt notice thereof and shall not divulge any information until the City has had the opportunity to seek a protective order or other appropriate remedy to curtail such disclosure.  If such actions by the disclosing Party are unsuccessful, or the disclosing Party otherwise waives its right to seek such remedies, the receiving Party shall disclose only that portion of the Confidential Information that it is legally required to disclose.</w:t>
      </w:r>
      <w:r w:rsidR="00D10FAB" w:rsidRPr="00D10FAB">
        <w:rPr>
          <w:b/>
          <w:szCs w:val="24"/>
        </w:rPr>
        <w:t xml:space="preserve"> </w:t>
      </w:r>
      <w:r w:rsidR="00D10FAB" w:rsidRPr="007B31AD">
        <w:rPr>
          <w:b/>
          <w:szCs w:val="24"/>
        </w:rPr>
        <w:t>Litigation Holds.</w:t>
      </w:r>
      <w:r w:rsidR="00D10FAB" w:rsidRPr="007B31AD">
        <w:rPr>
          <w:szCs w:val="24"/>
        </w:rPr>
        <w:t xml:space="preserve">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0952AD54" w14:textId="77777777" w:rsidR="00D10FAB" w:rsidRPr="007B31AD" w:rsidRDefault="00D10FAB" w:rsidP="00D10FAB">
      <w:pPr>
        <w:pStyle w:val="Level3"/>
        <w:tabs>
          <w:tab w:val="num" w:pos="2160"/>
        </w:tabs>
        <w:rPr>
          <w:szCs w:val="24"/>
        </w:rPr>
      </w:pPr>
      <w:r w:rsidRPr="007B31AD">
        <w:rPr>
          <w:b/>
          <w:szCs w:val="24"/>
        </w:rPr>
        <w:t xml:space="preserve">Notification of Legal Requests.  </w:t>
      </w:r>
      <w:r w:rsidRPr="007B31AD">
        <w:rPr>
          <w:szCs w:val="24"/>
        </w:rPr>
        <w:t>Contractor shall immediately notify City upon receipt of any subpoenas, service of process, litigation holds, discovery requests and other legal requests (“Legal Requests”) related to City’s Data under this Agreement,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43D02251" w14:textId="77777777" w:rsidR="00D10FAB" w:rsidRPr="007B31AD" w:rsidRDefault="00D10FAB" w:rsidP="00D10FAB">
      <w:pPr>
        <w:pStyle w:val="Level3"/>
        <w:tabs>
          <w:tab w:val="num" w:pos="2160"/>
        </w:tabs>
        <w:rPr>
          <w:szCs w:val="24"/>
        </w:rPr>
      </w:pPr>
      <w:r w:rsidRPr="007B31AD">
        <w:rPr>
          <w:b/>
          <w:szCs w:val="24"/>
        </w:rPr>
        <w:t>Cooperation to Prevent Disclosure of Confidential Information</w:t>
      </w:r>
      <w:r w:rsidRPr="007B31AD">
        <w:rPr>
          <w:szCs w:val="24"/>
        </w:rPr>
        <w:t xml:space="preserve">.  </w:t>
      </w:r>
      <w:proofErr w:type="gramStart"/>
      <w:r w:rsidRPr="007B31AD">
        <w:rPr>
          <w:szCs w:val="24"/>
        </w:rPr>
        <w:t>Contractor</w:t>
      </w:r>
      <w:proofErr w:type="gramEnd"/>
      <w:r w:rsidRPr="007B31AD">
        <w:rPr>
          <w:szCs w:val="24"/>
        </w:rPr>
        <w:t xml:space="preserve"> shall use its best efforts to assist the City in identifying and preventing any unauthorized use or disclosure of any Confidential Information.  Without limiting the foregoing, Contractor shall advise the City immediately in the event Contractor learns or has reason to believe that any person who has had access to Confidential Information has violated or intends to violate the terms of this Agreement and Contractor will cooperate with the City in seeking injunctive or other equitable relief against any such person.</w:t>
      </w:r>
    </w:p>
    <w:p w14:paraId="22C15D1C" w14:textId="77777777" w:rsidR="00D10FAB" w:rsidRPr="007B31AD" w:rsidRDefault="00D10FAB" w:rsidP="00D10FAB">
      <w:pPr>
        <w:pStyle w:val="Level3"/>
        <w:tabs>
          <w:tab w:val="num" w:pos="2160"/>
        </w:tabs>
        <w:rPr>
          <w:szCs w:val="24"/>
        </w:rPr>
      </w:pPr>
      <w:r w:rsidRPr="007B31AD">
        <w:rPr>
          <w:b/>
          <w:szCs w:val="24"/>
        </w:rPr>
        <w:t>Remedies for Breach of Obligation of Confidentiality</w:t>
      </w:r>
      <w:r w:rsidRPr="007B31AD">
        <w:rPr>
          <w:szCs w:val="24"/>
        </w:rPr>
        <w:t xml:space="preserve">.  </w:t>
      </w:r>
      <w:proofErr w:type="gramStart"/>
      <w:r w:rsidRPr="007B31AD">
        <w:rPr>
          <w:szCs w:val="24"/>
        </w:rPr>
        <w:t>Contractor</w:t>
      </w:r>
      <w:proofErr w:type="gramEnd"/>
      <w:r w:rsidRPr="007B31AD">
        <w:rPr>
          <w:szCs w:val="24"/>
        </w:rPr>
        <w:t xml:space="preserve"> acknowledges that breach of its obligation of confidentiality may give rise to irreparable injury to the City, which damage may be inadequately compensable in the form of monetary damages.  Accordingly, City may seek and obtain injunctive relief against the breach or threatened breach of the foregoing undertakings, in addition to any other legal remedies that may be available, to include, at the sole election of </w:t>
      </w:r>
      <w:r w:rsidRPr="007B31AD">
        <w:t>City</w:t>
      </w:r>
      <w:r w:rsidRPr="007B31AD">
        <w:rPr>
          <w:szCs w:val="24"/>
        </w:rPr>
        <w:t xml:space="preserve">, the immediate termination of this Agreement, without liability to </w:t>
      </w:r>
      <w:r w:rsidRPr="007B31AD">
        <w:t>City</w:t>
      </w:r>
      <w:r w:rsidRPr="007B31AD">
        <w:rPr>
          <w:szCs w:val="24"/>
        </w:rPr>
        <w:t>.</w:t>
      </w:r>
    </w:p>
    <w:p w14:paraId="6F1DD349" w14:textId="77777777" w:rsidR="00D10FAB" w:rsidRPr="007B31AD" w:rsidRDefault="00D10FAB" w:rsidP="00D10FAB">
      <w:pPr>
        <w:pStyle w:val="Level3"/>
        <w:tabs>
          <w:tab w:val="num" w:pos="2160"/>
        </w:tabs>
        <w:rPr>
          <w:szCs w:val="24"/>
        </w:rPr>
      </w:pPr>
      <w:r w:rsidRPr="007B31AD">
        <w:rPr>
          <w:b/>
          <w:szCs w:val="24"/>
        </w:rPr>
        <w:lastRenderedPageBreak/>
        <w:t>Surrender of Confidential Information upon Termination</w:t>
      </w:r>
      <w:r w:rsidRPr="007B31AD">
        <w:rPr>
          <w:szCs w:val="24"/>
        </w:rPr>
        <w:t xml:space="preserve">.  Upon termination of this Agreement, including but not limited to expiration of the term, early termination or termination for convenience, Contractor shall, within five (5) calendar days from the date of termination, return to City </w:t>
      </w:r>
      <w:proofErr w:type="gramStart"/>
      <w:r w:rsidRPr="007B31AD">
        <w:rPr>
          <w:szCs w:val="24"/>
        </w:rPr>
        <w:t>any and all</w:t>
      </w:r>
      <w:proofErr w:type="gramEnd"/>
      <w:r w:rsidRPr="007B31AD">
        <w:rPr>
          <w:szCs w:val="24"/>
        </w:rPr>
        <w:t xml:space="preserve"> Confidential Information received from the City, or created or received by Contractor on behalf of the City, which are in Contractor’s possession, custody, or control. The return of </w:t>
      </w:r>
      <w:r w:rsidRPr="007B31AD">
        <w:t>Confidential Information</w:t>
      </w:r>
      <w:r w:rsidRPr="007B31AD">
        <w:rPr>
          <w:szCs w:val="24"/>
        </w:rPr>
        <w:t xml:space="preserve"> to </w:t>
      </w:r>
      <w:r w:rsidRPr="007B31AD">
        <w:t>City</w:t>
      </w:r>
      <w:r w:rsidRPr="007B31AD">
        <w:rPr>
          <w:szCs w:val="24"/>
        </w:rPr>
        <w:t xml:space="preserve"> shall follow the timeframe and procedure described further in this Agreement (Article 8).</w:t>
      </w:r>
    </w:p>
    <w:p w14:paraId="663F88BC" w14:textId="77777777" w:rsidR="00D10FAB" w:rsidRPr="007B31AD" w:rsidRDefault="00D10FAB" w:rsidP="00D10FAB">
      <w:pPr>
        <w:pStyle w:val="Level3"/>
        <w:tabs>
          <w:tab w:val="num" w:pos="2160"/>
        </w:tabs>
        <w:rPr>
          <w:szCs w:val="24"/>
        </w:rPr>
      </w:pPr>
      <w:r w:rsidRPr="007B31AD">
        <w:rPr>
          <w:b/>
          <w:szCs w:val="24"/>
        </w:rPr>
        <w:t>Data Security.</w:t>
      </w:r>
      <w:r w:rsidRPr="007B31AD">
        <w:rPr>
          <w:szCs w:val="24"/>
        </w:rPr>
        <w:t xml:space="preserve">  To prevent unauthorized access of City Data,</w:t>
      </w:r>
    </w:p>
    <w:p w14:paraId="2E6D7FD2" w14:textId="77777777" w:rsidR="00D10FAB" w:rsidRPr="007B31AD" w:rsidRDefault="00D10FAB" w:rsidP="00D10FAB">
      <w:pPr>
        <w:pStyle w:val="Level4"/>
        <w:numPr>
          <w:ilvl w:val="3"/>
          <w:numId w:val="1"/>
        </w:numPr>
        <w:tabs>
          <w:tab w:val="left" w:pos="2880"/>
        </w:tabs>
        <w:rPr>
          <w:szCs w:val="24"/>
        </w:rPr>
      </w:pPr>
      <w:r w:rsidRPr="007B31AD">
        <w:rPr>
          <w:szCs w:val="24"/>
        </w:rPr>
        <w:t xml:space="preserve">Contractor </w:t>
      </w:r>
      <w:proofErr w:type="gramStart"/>
      <w:r w:rsidRPr="007B31AD">
        <w:rPr>
          <w:szCs w:val="24"/>
        </w:rPr>
        <w:t>shall at all times</w:t>
      </w:r>
      <w:proofErr w:type="gramEnd"/>
      <w:r w:rsidRPr="007B31AD">
        <w:rPr>
          <w:szCs w:val="24"/>
        </w:rPr>
        <w:t xml:space="preserve"> during the Term provide and maintain up-to-date security with respect to (a) the Services, (b) Contractor’s Website, (c) Contractor's physical facilities, (d) Contractor’s infrastructure, and (e) Contractor's networks.</w:t>
      </w:r>
    </w:p>
    <w:p w14:paraId="39CD67DE" w14:textId="77777777" w:rsidR="00D10FAB" w:rsidRPr="007B31AD" w:rsidRDefault="00D10FAB" w:rsidP="00D10FAB">
      <w:pPr>
        <w:pStyle w:val="Level4"/>
        <w:numPr>
          <w:ilvl w:val="3"/>
          <w:numId w:val="1"/>
        </w:numPr>
        <w:tabs>
          <w:tab w:val="left" w:pos="2880"/>
        </w:tabs>
        <w:rPr>
          <w:szCs w:val="24"/>
        </w:rPr>
      </w:pPr>
      <w:proofErr w:type="gramStart"/>
      <w:r w:rsidRPr="007B31AD">
        <w:rPr>
          <w:szCs w:val="24"/>
        </w:rPr>
        <w:t>Contractor</w:t>
      </w:r>
      <w:proofErr w:type="gramEnd"/>
      <w:r w:rsidRPr="007B31AD">
        <w:rPr>
          <w:szCs w:val="24"/>
        </w:rPr>
        <w:t xml:space="preserve"> shall provide security for its networks and all Internet connections consistent with industry best practices, and will promptly install all patches, fixes, upgrades, </w:t>
      </w:r>
      <w:proofErr w:type="gramStart"/>
      <w:r w:rsidRPr="007B31AD">
        <w:rPr>
          <w:szCs w:val="24"/>
        </w:rPr>
        <w:t>updates</w:t>
      </w:r>
      <w:proofErr w:type="gramEnd"/>
      <w:r w:rsidRPr="007B31AD">
        <w:rPr>
          <w:szCs w:val="24"/>
        </w:rPr>
        <w:t xml:space="preserve"> and new versions of any security software it employs.</w:t>
      </w:r>
    </w:p>
    <w:p w14:paraId="18167B8E" w14:textId="77777777" w:rsidR="00D10FAB" w:rsidRPr="007B31AD" w:rsidRDefault="00D10FAB" w:rsidP="00D10FAB">
      <w:pPr>
        <w:pStyle w:val="Level4"/>
        <w:numPr>
          <w:ilvl w:val="3"/>
          <w:numId w:val="1"/>
        </w:numPr>
        <w:tabs>
          <w:tab w:val="left" w:pos="2880"/>
        </w:tabs>
        <w:rPr>
          <w:szCs w:val="24"/>
        </w:rPr>
      </w:pPr>
      <w:proofErr w:type="gramStart"/>
      <w:r w:rsidRPr="007B31AD">
        <w:rPr>
          <w:szCs w:val="24"/>
        </w:rPr>
        <w:t>Contractor</w:t>
      </w:r>
      <w:proofErr w:type="gramEnd"/>
      <w:r w:rsidRPr="007B31AD">
        <w:rPr>
          <w:szCs w:val="24"/>
        </w:rPr>
        <w:t xml:space="preserve"> will maintain appropriate safeguards to restrict access to City's Data to those employees, agents or service providers of Contractor who need the information to carry out the purposes for which it was disclosed to Contractor.</w:t>
      </w:r>
    </w:p>
    <w:p w14:paraId="318EAA23" w14:textId="77777777" w:rsidR="00D10FAB" w:rsidRPr="007B31AD" w:rsidRDefault="00D10FAB" w:rsidP="00D10FAB">
      <w:pPr>
        <w:pStyle w:val="Level4"/>
        <w:numPr>
          <w:ilvl w:val="3"/>
          <w:numId w:val="1"/>
        </w:numPr>
        <w:tabs>
          <w:tab w:val="left" w:pos="2880"/>
        </w:tabs>
        <w:rPr>
          <w:szCs w:val="24"/>
        </w:rPr>
      </w:pPr>
      <w:r w:rsidRPr="007B31AD">
        <w:rPr>
          <w:szCs w:val="24"/>
        </w:rPr>
        <w:t>For information disclosed in electronic form, Contractor agrees that appropriate safeguards include electronic barriers (e.g., most current industry standard encryption for transport and storage, such as the National Institute of Standards and Technology’s Internal Report 7977 or Federal Information Processing Standards [FIPS] 140-2 [Security Requirements for Cryptographic Modules] or FIPS-197 or successors, intrusion prevention/detection or similar barriers) and secure authentication (e.g., password protected) access to the City’s Confidential Information and hosted City Data.</w:t>
      </w:r>
    </w:p>
    <w:p w14:paraId="4921D95B" w14:textId="77777777" w:rsidR="00D10FAB" w:rsidRPr="007B31AD" w:rsidRDefault="00D10FAB" w:rsidP="00D10FAB">
      <w:pPr>
        <w:pStyle w:val="Level4"/>
        <w:numPr>
          <w:ilvl w:val="3"/>
          <w:numId w:val="1"/>
        </w:numPr>
        <w:tabs>
          <w:tab w:val="left" w:pos="2880"/>
        </w:tabs>
        <w:rPr>
          <w:szCs w:val="24"/>
        </w:rPr>
      </w:pPr>
      <w:r w:rsidRPr="007B31AD">
        <w:rPr>
          <w:szCs w:val="24"/>
        </w:rPr>
        <w:t>For information disclosed in written form, Contractor agrees that appropriate safeguards include secured storage of City Data.</w:t>
      </w:r>
    </w:p>
    <w:p w14:paraId="329C4D54" w14:textId="77777777" w:rsidR="00D10FAB" w:rsidRPr="007B31AD" w:rsidRDefault="00D10FAB" w:rsidP="00D10FAB">
      <w:pPr>
        <w:pStyle w:val="Level4"/>
        <w:numPr>
          <w:ilvl w:val="3"/>
          <w:numId w:val="1"/>
        </w:numPr>
        <w:tabs>
          <w:tab w:val="left" w:pos="2880"/>
        </w:tabs>
        <w:rPr>
          <w:szCs w:val="24"/>
        </w:rPr>
      </w:pPr>
      <w:r w:rsidRPr="007B31AD">
        <w:rPr>
          <w:szCs w:val="24"/>
        </w:rPr>
        <w:t>City Data shall be encrypted at rest and in transit with controlled access.</w:t>
      </w:r>
    </w:p>
    <w:p w14:paraId="314F5E1E" w14:textId="77777777" w:rsidR="00D10FAB" w:rsidRPr="007B31AD" w:rsidRDefault="00D10FAB" w:rsidP="00D10FAB">
      <w:pPr>
        <w:pStyle w:val="Level4"/>
        <w:numPr>
          <w:ilvl w:val="3"/>
          <w:numId w:val="1"/>
        </w:numPr>
        <w:tabs>
          <w:tab w:val="left" w:pos="2880"/>
        </w:tabs>
        <w:rPr>
          <w:szCs w:val="24"/>
        </w:rPr>
      </w:pPr>
      <w:r w:rsidRPr="007B31AD">
        <w:rPr>
          <w:szCs w:val="24"/>
        </w:rPr>
        <w:t>Contractor will establish and maintain any additional physical, electronic, administrative, technical and procedural controls and safeguards to protect City Data that are no less rigorous than accepted industry practices (including, as periodically amended or updated, the International Organization for Standardization’s standards: ISO/IEC 27001:2005 – Information Security Management Systems – Requirements and ISO-IEC 27002:2005 – Code of Practice for International Security Management, NIST Special Publication 800-53 Revision 4 or its successor, NIST Special Publication 800-18 or its successor, the Information Technology Library (ITIL) standards, the Control Objectives for Information and related Technology (COBIT) standards or other applicable industry standards for information security), and shall ensure that all such controls and safeguards, including the manner in which Confidential Information is collected, accessed, used, stored, processed, disposed of and disclosed, comply with applicable data protection and privacy laws, as well as the terms and conditions of this Agreement.</w:t>
      </w:r>
    </w:p>
    <w:p w14:paraId="4CDA6D21" w14:textId="77777777" w:rsidR="00D10FAB" w:rsidRPr="007B31AD" w:rsidRDefault="00D10FAB" w:rsidP="00D10FAB">
      <w:pPr>
        <w:pStyle w:val="Level4"/>
        <w:numPr>
          <w:ilvl w:val="3"/>
          <w:numId w:val="1"/>
        </w:numPr>
        <w:tabs>
          <w:tab w:val="left" w:pos="2880"/>
        </w:tabs>
        <w:rPr>
          <w:szCs w:val="24"/>
        </w:rPr>
      </w:pPr>
      <w:r w:rsidRPr="007B31AD">
        <w:rPr>
          <w:szCs w:val="24"/>
        </w:rPr>
        <w:t xml:space="preserve">Contractor warrants to the </w:t>
      </w:r>
      <w:proofErr w:type="gramStart"/>
      <w:r w:rsidRPr="007B31AD">
        <w:rPr>
          <w:szCs w:val="24"/>
        </w:rPr>
        <w:t>City</w:t>
      </w:r>
      <w:proofErr w:type="gramEnd"/>
      <w:r w:rsidRPr="007B31AD">
        <w:rPr>
          <w:szCs w:val="24"/>
        </w:rPr>
        <w:t xml:space="preserve"> compliance, in performing its obligations hereunder, with the following (as periodically amended or updated) as applicable:</w:t>
      </w:r>
    </w:p>
    <w:p w14:paraId="729968B9" w14:textId="77777777" w:rsidR="00D10FAB" w:rsidRPr="007B31AD" w:rsidRDefault="00D10FAB" w:rsidP="00D10FAB">
      <w:pPr>
        <w:pStyle w:val="Level5"/>
        <w:tabs>
          <w:tab w:val="clear" w:pos="720"/>
          <w:tab w:val="clear" w:pos="1440"/>
        </w:tabs>
        <w:ind w:left="3600" w:hanging="720"/>
        <w:rPr>
          <w:szCs w:val="24"/>
        </w:rPr>
      </w:pPr>
      <w:r w:rsidRPr="007B31AD">
        <w:rPr>
          <w:szCs w:val="24"/>
        </w:rPr>
        <w:lastRenderedPageBreak/>
        <w:t xml:space="preserve">The California Information Practices Act/California Consumer Privacy Act (Civil Code </w:t>
      </w:r>
      <w:r w:rsidRPr="007B31AD">
        <w:rPr>
          <w:rFonts w:ascii="Calibri" w:hAnsi="Calibri"/>
          <w:szCs w:val="24"/>
        </w:rPr>
        <w:t>§§</w:t>
      </w:r>
      <w:r w:rsidRPr="007B31AD">
        <w:rPr>
          <w:szCs w:val="24"/>
        </w:rPr>
        <w:t xml:space="preserve"> 1798 et seq</w:t>
      </w:r>
      <w:proofErr w:type="gramStart"/>
      <w:r w:rsidRPr="007B31AD">
        <w:rPr>
          <w:szCs w:val="24"/>
        </w:rPr>
        <w:t>);</w:t>
      </w:r>
      <w:proofErr w:type="gramEnd"/>
    </w:p>
    <w:p w14:paraId="025363F7" w14:textId="77777777" w:rsidR="00D10FAB" w:rsidRPr="007B31AD" w:rsidRDefault="00D10FAB" w:rsidP="00D10FAB">
      <w:pPr>
        <w:pStyle w:val="Level5"/>
        <w:tabs>
          <w:tab w:val="clear" w:pos="720"/>
          <w:tab w:val="clear" w:pos="1440"/>
        </w:tabs>
        <w:ind w:left="3600" w:hanging="720"/>
        <w:rPr>
          <w:szCs w:val="24"/>
        </w:rPr>
      </w:pPr>
      <w:r w:rsidRPr="007B31AD">
        <w:rPr>
          <w:szCs w:val="24"/>
        </w:rPr>
        <w:t>The European General Data Protection Regulation (“GDPR”</w:t>
      </w:r>
      <w:proofErr w:type="gramStart"/>
      <w:r w:rsidRPr="007B31AD">
        <w:rPr>
          <w:szCs w:val="24"/>
        </w:rPr>
        <w:t>);</w:t>
      </w:r>
      <w:proofErr w:type="gramEnd"/>
    </w:p>
    <w:p w14:paraId="542EBDCA" w14:textId="77777777" w:rsidR="00D10FAB" w:rsidRPr="007B31AD" w:rsidRDefault="00D10FAB" w:rsidP="00D10FAB">
      <w:pPr>
        <w:pStyle w:val="Level5"/>
        <w:tabs>
          <w:tab w:val="clear" w:pos="720"/>
          <w:tab w:val="clear" w:pos="1440"/>
        </w:tabs>
        <w:ind w:left="3600" w:hanging="720"/>
        <w:rPr>
          <w:szCs w:val="24"/>
        </w:rPr>
      </w:pPr>
      <w:r w:rsidRPr="007B31AD">
        <w:rPr>
          <w:szCs w:val="24"/>
        </w:rPr>
        <w:t xml:space="preserve">Relevant security provisions of the Internal Revenue Service (IRS) Publication 1075, including the requirements that Data not traverse networks located outside of the United </w:t>
      </w:r>
      <w:proofErr w:type="gramStart"/>
      <w:r w:rsidRPr="007B31AD">
        <w:rPr>
          <w:szCs w:val="24"/>
        </w:rPr>
        <w:t>States;</w:t>
      </w:r>
      <w:proofErr w:type="gramEnd"/>
    </w:p>
    <w:p w14:paraId="2033DE08" w14:textId="77777777" w:rsidR="00D10FAB" w:rsidRPr="007B31AD" w:rsidRDefault="00D10FAB" w:rsidP="00D10FAB">
      <w:pPr>
        <w:pStyle w:val="Level5"/>
        <w:tabs>
          <w:tab w:val="clear" w:pos="720"/>
          <w:tab w:val="clear" w:pos="1440"/>
        </w:tabs>
        <w:ind w:left="3600" w:hanging="720"/>
        <w:rPr>
          <w:szCs w:val="24"/>
        </w:rPr>
      </w:pPr>
      <w:r w:rsidRPr="007B31AD">
        <w:rPr>
          <w:szCs w:val="24"/>
        </w:rPr>
        <w:t xml:space="preserve">Relevant security provisions of the Payment Card Industry (PCI) Data Security Standard (PCI DSS) including the PCI DSS Cloud Computing </w:t>
      </w:r>
      <w:proofErr w:type="gramStart"/>
      <w:r w:rsidRPr="007B31AD">
        <w:rPr>
          <w:szCs w:val="24"/>
        </w:rPr>
        <w:t>Guidelines;</w:t>
      </w:r>
      <w:proofErr w:type="gramEnd"/>
    </w:p>
    <w:p w14:paraId="00D995C1" w14:textId="77777777" w:rsidR="00D10FAB" w:rsidRPr="007B31AD" w:rsidRDefault="00D10FAB" w:rsidP="00D10FAB">
      <w:pPr>
        <w:pStyle w:val="Level5"/>
        <w:tabs>
          <w:tab w:val="clear" w:pos="720"/>
          <w:tab w:val="clear" w:pos="1440"/>
        </w:tabs>
        <w:ind w:left="3600" w:hanging="720"/>
        <w:rPr>
          <w:szCs w:val="24"/>
        </w:rPr>
      </w:pPr>
      <w:r w:rsidRPr="007B31AD">
        <w:rPr>
          <w:szCs w:val="24"/>
        </w:rPr>
        <w:t xml:space="preserve">Relevant security provisions of the Social Security Administration (SSA) Document Electronic Information Exchange Security Requirement and Procedures for State and Local Agencies Exchanging Electronic Information with the Social Security </w:t>
      </w:r>
      <w:proofErr w:type="gramStart"/>
      <w:r w:rsidRPr="007B31AD">
        <w:rPr>
          <w:szCs w:val="24"/>
        </w:rPr>
        <w:t>Administration;</w:t>
      </w:r>
      <w:proofErr w:type="gramEnd"/>
    </w:p>
    <w:p w14:paraId="3652AD1C" w14:textId="77777777" w:rsidR="00D10FAB" w:rsidRPr="007B31AD" w:rsidRDefault="00D10FAB" w:rsidP="00D10FAB">
      <w:pPr>
        <w:pStyle w:val="Level5"/>
        <w:tabs>
          <w:tab w:val="clear" w:pos="720"/>
          <w:tab w:val="clear" w:pos="1440"/>
        </w:tabs>
        <w:ind w:left="3600" w:hanging="720"/>
        <w:rPr>
          <w:szCs w:val="24"/>
        </w:rPr>
      </w:pPr>
      <w:r w:rsidRPr="007B31AD">
        <w:rPr>
          <w:szCs w:val="24"/>
        </w:rPr>
        <w:t xml:space="preserve">Relevant security provisions of the Criminal Justice Services (CJIS) Security </w:t>
      </w:r>
      <w:proofErr w:type="gramStart"/>
      <w:r w:rsidRPr="007B31AD">
        <w:rPr>
          <w:szCs w:val="24"/>
        </w:rPr>
        <w:t>policy;</w:t>
      </w:r>
      <w:proofErr w:type="gramEnd"/>
    </w:p>
    <w:p w14:paraId="1CC7D428" w14:textId="77777777" w:rsidR="00D10FAB" w:rsidRPr="007B31AD" w:rsidRDefault="00D10FAB" w:rsidP="00D10FAB">
      <w:pPr>
        <w:pStyle w:val="Level5"/>
        <w:tabs>
          <w:tab w:val="clear" w:pos="720"/>
          <w:tab w:val="clear" w:pos="1440"/>
        </w:tabs>
        <w:ind w:left="3600" w:hanging="720"/>
        <w:rPr>
          <w:szCs w:val="24"/>
        </w:rPr>
      </w:pPr>
      <w:r w:rsidRPr="007B31AD">
        <w:rPr>
          <w:szCs w:val="24"/>
        </w:rPr>
        <w:t>Relevant security provisions of the Medi-Cal Privacy and Security Agreement between the California Department of Health Care Services and the County of San Francisco.</w:t>
      </w:r>
    </w:p>
    <w:p w14:paraId="3922BE53" w14:textId="77777777" w:rsidR="00D10FAB" w:rsidRPr="007B31AD" w:rsidRDefault="00D10FAB" w:rsidP="00D10FAB">
      <w:pPr>
        <w:pStyle w:val="Level3"/>
        <w:tabs>
          <w:tab w:val="num" w:pos="2520"/>
        </w:tabs>
        <w:rPr>
          <w:szCs w:val="24"/>
        </w:rPr>
      </w:pPr>
      <w:r w:rsidRPr="007B31AD">
        <w:rPr>
          <w:b/>
          <w:szCs w:val="24"/>
        </w:rPr>
        <w:t>Data Privacy and Information Security Program.</w:t>
      </w:r>
      <w:r w:rsidRPr="007B31AD">
        <w:rPr>
          <w:szCs w:val="24"/>
        </w:rPr>
        <w:t xml:space="preserve">  Without limiting Contractor’s obligation of confidentiality as further described herein, </w:t>
      </w:r>
      <w:r w:rsidRPr="007B31AD">
        <w:rPr>
          <w:szCs w:val="22"/>
        </w:rPr>
        <w:t>Contractor</w:t>
      </w:r>
      <w:r w:rsidRPr="007B31AD">
        <w:rPr>
          <w:szCs w:val="24"/>
        </w:rPr>
        <w:t xml:space="preserve"> shall establish and maintain a data privacy and information security program, including physical, technical, administrative, and organizational safeguards, that is designed to: (</w:t>
      </w:r>
      <w:proofErr w:type="spellStart"/>
      <w:r w:rsidRPr="007B31AD">
        <w:rPr>
          <w:szCs w:val="24"/>
        </w:rPr>
        <w:t>i</w:t>
      </w:r>
      <w:proofErr w:type="spellEnd"/>
      <w:r w:rsidRPr="007B31AD">
        <w:rPr>
          <w:szCs w:val="24"/>
        </w:rPr>
        <w:t xml:space="preserve">) ensure the security and confidentiality of the </w:t>
      </w:r>
      <w:r w:rsidRPr="007B31AD">
        <w:t>City</w:t>
      </w:r>
      <w:r w:rsidRPr="007B31AD">
        <w:rPr>
          <w:szCs w:val="24"/>
        </w:rPr>
        <w:t xml:space="preserve"> Data; (ii) protect against any anticipated threats or hazards to the security or integrity of the </w:t>
      </w:r>
      <w:r w:rsidRPr="007B31AD">
        <w:t>City</w:t>
      </w:r>
      <w:r w:rsidRPr="007B31AD">
        <w:rPr>
          <w:szCs w:val="24"/>
        </w:rPr>
        <w:t xml:space="preserve"> Data; (iii) protect against unauthorized disclosure, access to, or use of the </w:t>
      </w:r>
      <w:r w:rsidRPr="007B31AD">
        <w:t>City</w:t>
      </w:r>
      <w:r w:rsidRPr="007B31AD">
        <w:rPr>
          <w:szCs w:val="24"/>
        </w:rPr>
        <w:t xml:space="preserve"> Data; (iv) ensure the proper disposal of </w:t>
      </w:r>
      <w:r w:rsidRPr="007B31AD">
        <w:t>City</w:t>
      </w:r>
      <w:r w:rsidRPr="007B31AD">
        <w:rPr>
          <w:szCs w:val="24"/>
        </w:rPr>
        <w:t xml:space="preserve"> Data; and, (v) ensure that all of Contractor’s employees, agents, and subcontractors, if any, comply with all of the foregoing.  </w:t>
      </w:r>
    </w:p>
    <w:p w14:paraId="04EC4E0C" w14:textId="77777777" w:rsidR="00D10FAB" w:rsidRPr="007B31AD" w:rsidRDefault="00D10FAB" w:rsidP="00D10FAB">
      <w:pPr>
        <w:pStyle w:val="Level3"/>
        <w:tabs>
          <w:tab w:val="num" w:pos="2520"/>
        </w:tabs>
        <w:rPr>
          <w:szCs w:val="24"/>
        </w:rPr>
      </w:pPr>
      <w:r w:rsidRPr="007B31AD">
        <w:rPr>
          <w:b/>
        </w:rPr>
        <w:t>City</w:t>
      </w:r>
      <w:r w:rsidRPr="007B31AD">
        <w:rPr>
          <w:b/>
          <w:szCs w:val="24"/>
        </w:rPr>
        <w:t xml:space="preserve">’s Right to Termination for Deficiencies.  </w:t>
      </w:r>
      <w:r w:rsidRPr="007B31AD">
        <w:t>City</w:t>
      </w:r>
      <w:r w:rsidRPr="007B31AD">
        <w:rPr>
          <w:szCs w:val="24"/>
        </w:rPr>
        <w:t xml:space="preserve"> reserves the right, at its sole election, to immediately terminate this Agreement, without limitation and without liability, if </w:t>
      </w:r>
      <w:r w:rsidRPr="007B31AD">
        <w:t>City</w:t>
      </w:r>
      <w:r w:rsidRPr="007B31AD">
        <w:rPr>
          <w:szCs w:val="24"/>
        </w:rPr>
        <w:t xml:space="preserve"> reasonably determines that </w:t>
      </w:r>
      <w:r w:rsidRPr="007B31AD">
        <w:rPr>
          <w:szCs w:val="22"/>
        </w:rPr>
        <w:t>Contractor</w:t>
      </w:r>
      <w:r w:rsidRPr="007B31AD">
        <w:rPr>
          <w:szCs w:val="24"/>
        </w:rPr>
        <w:t xml:space="preserve"> fails or has failed to meet its obligations under this Article 13.</w:t>
      </w:r>
    </w:p>
    <w:p w14:paraId="787AD84E" w14:textId="77777777" w:rsidR="00D10FAB" w:rsidRPr="007B31AD" w:rsidRDefault="00D10FAB" w:rsidP="00D10FAB">
      <w:pPr>
        <w:pStyle w:val="Level3"/>
        <w:tabs>
          <w:tab w:val="num" w:pos="2520"/>
        </w:tabs>
        <w:rPr>
          <w:szCs w:val="24"/>
        </w:rPr>
      </w:pPr>
      <w:r w:rsidRPr="007B31AD">
        <w:rPr>
          <w:b/>
          <w:szCs w:val="24"/>
        </w:rPr>
        <w:t xml:space="preserve">Data Transmission. </w:t>
      </w:r>
      <w:r w:rsidRPr="007B31AD">
        <w:rPr>
          <w:szCs w:val="24"/>
        </w:rPr>
        <w:t xml:space="preserve"> Contractor shall ensure that all electronic transmission or exchange of system and application data with City and/or any other parties expressly designated by City shall take place via encrypted secure means (</w:t>
      </w:r>
      <w:proofErr w:type="gramStart"/>
      <w:r w:rsidRPr="007B31AD">
        <w:rPr>
          <w:szCs w:val="24"/>
        </w:rPr>
        <w:t>e.g.</w:t>
      </w:r>
      <w:proofErr w:type="gramEnd"/>
      <w:r w:rsidRPr="007B31AD">
        <w:rPr>
          <w:szCs w:val="24"/>
        </w:rPr>
        <w:t xml:space="preserve"> HTTPS or SFTP or most current industry standard established by NIST).  Contractor shall also ensure that all data exchanged shall be used expressly and solely for the purposes enumerated in the Agreement.  Data shall not be distributed, </w:t>
      </w:r>
      <w:proofErr w:type="gramStart"/>
      <w:r w:rsidRPr="007B31AD">
        <w:rPr>
          <w:szCs w:val="24"/>
        </w:rPr>
        <w:t>repurposed</w:t>
      </w:r>
      <w:proofErr w:type="gramEnd"/>
      <w:r w:rsidRPr="007B31AD">
        <w:rPr>
          <w:szCs w:val="24"/>
        </w:rPr>
        <w:t xml:space="preserve"> or shared across other applications, environments, or business units of Contractor.  Contractor shall ensure that no City Data of any kind shall be copied, modified, destroyed, deleted, transmitted, </w:t>
      </w:r>
      <w:proofErr w:type="gramStart"/>
      <w:r w:rsidRPr="007B31AD">
        <w:rPr>
          <w:szCs w:val="24"/>
        </w:rPr>
        <w:t>exchanged</w:t>
      </w:r>
      <w:proofErr w:type="gramEnd"/>
      <w:r w:rsidRPr="007B31AD">
        <w:rPr>
          <w:szCs w:val="24"/>
        </w:rPr>
        <w:t xml:space="preserve"> or otherwise passed to other vendors or interested parties except on a case-by-case basis as specifically agreed to in writing </w:t>
      </w:r>
      <w:r w:rsidRPr="007B31AD">
        <w:rPr>
          <w:szCs w:val="24"/>
        </w:rPr>
        <w:lastRenderedPageBreak/>
        <w:t>by City.  Contractor is prohibited from accessing City Data from outside the continental United States.</w:t>
      </w:r>
    </w:p>
    <w:p w14:paraId="1BC92026" w14:textId="77777777" w:rsidR="00D10FAB" w:rsidRPr="007B31AD" w:rsidRDefault="00D10FAB" w:rsidP="00D10FAB">
      <w:pPr>
        <w:pStyle w:val="Level2"/>
        <w:tabs>
          <w:tab w:val="num" w:pos="1440"/>
        </w:tabs>
        <w:rPr>
          <w:szCs w:val="24"/>
        </w:rPr>
      </w:pPr>
      <w:r w:rsidRPr="007B31AD">
        <w:rPr>
          <w:b/>
          <w:szCs w:val="24"/>
        </w:rPr>
        <w:t xml:space="preserve">American Institute of Certified Public Accounts (AICPA) Audit Reports.  </w:t>
      </w:r>
    </w:p>
    <w:p w14:paraId="0DE3165E" w14:textId="77777777" w:rsidR="00D10FAB" w:rsidRPr="007B31AD" w:rsidRDefault="00D10FAB" w:rsidP="00D10FAB">
      <w:pPr>
        <w:pStyle w:val="Level3"/>
        <w:tabs>
          <w:tab w:val="num" w:pos="2160"/>
        </w:tabs>
      </w:pPr>
      <w:r w:rsidRPr="007B31AD">
        <w:t xml:space="preserve">Contractor shall provide to City, on an annual basis, an </w:t>
      </w:r>
      <w:r w:rsidRPr="007B31AD">
        <w:rPr>
          <w:color w:val="00B050"/>
        </w:rPr>
        <w:t>SSAE 18, SOC 2, Type 2 Report, and an SSAE 18, SOC 1, Type 2 Audit Report</w:t>
      </w:r>
      <w:r w:rsidRPr="007B31AD">
        <w:t xml:space="preserve">, to be conducted by an independent third party (“Audit Reports”) (if Contractor is using a hosting service provider, Contractor shall provide such Audit Reports it receives from its service provider or providers) as follows: (a) the Audit Reports shall include a 365 day (12-month) testing period; and (b) the Audit Reports shall be available to City no later than thirty (30) days after they are received by Contractor. If Contractor receives a so-called “negative assurance opinion,” or the annual Audit Report finds a material data privacy or information security issue, Contractor shall notify City of such opinion within three (3) days of receipt by Contractor.  Contractor shall implement reasonably required safeguards as identified by any audit of Contractor’s data privacy and information security program or promptly notify City in writing if Contractor is unable to implement mitigation measures to address the issue(s).  Upon any such notification, </w:t>
      </w:r>
      <w:proofErr w:type="gramStart"/>
      <w:r w:rsidRPr="007B31AD">
        <w:t>City</w:t>
      </w:r>
      <w:proofErr w:type="gramEnd"/>
      <w:r w:rsidRPr="007B31AD">
        <w:t xml:space="preserve"> shall have the right, without further obligation or liability to Contractor, to terminate this Agreement.  Any failure by </w:t>
      </w:r>
      <w:proofErr w:type="gramStart"/>
      <w:r w:rsidRPr="007B31AD">
        <w:t>Contractor</w:t>
      </w:r>
      <w:proofErr w:type="gramEnd"/>
      <w:r w:rsidRPr="007B31AD">
        <w:t xml:space="preserve"> to comply with this Section shall be a material breach of this Agreement.</w:t>
      </w:r>
    </w:p>
    <w:p w14:paraId="5BDDCF57" w14:textId="77777777" w:rsidR="00D10FAB" w:rsidRPr="007B31AD" w:rsidRDefault="00D10FAB" w:rsidP="00D10FAB">
      <w:pPr>
        <w:pStyle w:val="Level3"/>
        <w:tabs>
          <w:tab w:val="num" w:pos="2160"/>
        </w:tabs>
      </w:pPr>
      <w:r w:rsidRPr="007B31AD">
        <w:rPr>
          <w:b/>
          <w:szCs w:val="24"/>
        </w:rPr>
        <w:t>Audit of Contractor’s Policies.</w:t>
      </w:r>
      <w:r w:rsidRPr="007B31AD">
        <w:rPr>
          <w:szCs w:val="24"/>
        </w:rPr>
        <w:t xml:space="preserve">  Contractor agrees to make its policies, </w:t>
      </w:r>
      <w:proofErr w:type="gramStart"/>
      <w:r w:rsidRPr="007B31AD">
        <w:rPr>
          <w:szCs w:val="24"/>
        </w:rPr>
        <w:t>procedures</w:t>
      </w:r>
      <w:proofErr w:type="gramEnd"/>
      <w:r w:rsidRPr="007B31AD">
        <w:rPr>
          <w:szCs w:val="24"/>
        </w:rPr>
        <w:t xml:space="preserve"> and practices regarding Data Security available to City, if needed, and agrees that City reserves the rights, including, but not limited to, making a site visit, scanning for malicious codes, and hiring a third-party to perform a security audit if City determines that the Audit Report is unsatisfactory.</w:t>
      </w:r>
    </w:p>
    <w:p w14:paraId="67682979" w14:textId="77777777" w:rsidR="00D10FAB" w:rsidRPr="007B31AD" w:rsidRDefault="00D10FAB" w:rsidP="00D10FAB">
      <w:pPr>
        <w:pStyle w:val="Level3"/>
        <w:tabs>
          <w:tab w:val="num" w:pos="2160"/>
        </w:tabs>
      </w:pPr>
      <w:r w:rsidRPr="007B31AD">
        <w:rPr>
          <w:b/>
          <w:szCs w:val="24"/>
        </w:rPr>
        <w:t>Information Security Audits.</w:t>
      </w:r>
      <w:r w:rsidRPr="007B31AD">
        <w:rPr>
          <w:szCs w:val="24"/>
        </w:rPr>
        <w:t xml:space="preserve">  Contractor must contract with an independent third party to perform yearly information security audits of their primary and backup Data Centers.  The annual audits must include an outside penetration/vulnerability test, and internal penetration and vulnerability tests with the third-party directly on the internal network.  The summary results of the audits must be shared with the </w:t>
      </w:r>
      <w:proofErr w:type="gramStart"/>
      <w:r w:rsidRPr="007B31AD">
        <w:rPr>
          <w:szCs w:val="24"/>
        </w:rPr>
        <w:t>City</w:t>
      </w:r>
      <w:proofErr w:type="gramEnd"/>
      <w:r w:rsidRPr="007B31AD">
        <w:rPr>
          <w:szCs w:val="24"/>
        </w:rPr>
        <w:t>.  All audit findings must be remedied.</w:t>
      </w:r>
    </w:p>
    <w:p w14:paraId="29DC1E0F" w14:textId="59172250" w:rsidR="00BC17F1" w:rsidRPr="004C2E75" w:rsidRDefault="00D10FAB" w:rsidP="00EB535A">
      <w:pPr>
        <w:pStyle w:val="Level3"/>
        <w:tabs>
          <w:tab w:val="num" w:pos="2160"/>
        </w:tabs>
      </w:pPr>
      <w:r w:rsidRPr="007B31AD">
        <w:rPr>
          <w:b/>
          <w:szCs w:val="24"/>
        </w:rPr>
        <w:t xml:space="preserve">Audit Findings.  </w:t>
      </w:r>
      <w:r w:rsidRPr="007B31AD">
        <w:rPr>
          <w:szCs w:val="24"/>
        </w:rPr>
        <w:t>Contractor shall implement reasonably required safeguards as identified by City or by any audit of Contractor’s data privacy and information security program.</w:t>
      </w:r>
    </w:p>
    <w:p w14:paraId="6877F734" w14:textId="4388407A" w:rsidR="00685D86" w:rsidRPr="00916C19" w:rsidRDefault="00A30424" w:rsidP="00EB535A">
      <w:pPr>
        <w:pStyle w:val="Level2"/>
        <w:tabs>
          <w:tab w:val="clear" w:pos="2160"/>
          <w:tab w:val="left" w:pos="1440"/>
        </w:tabs>
        <w:rPr>
          <w:b/>
          <w:color w:val="FF0000"/>
          <w:szCs w:val="24"/>
        </w:rPr>
      </w:pPr>
      <w:r>
        <w:rPr>
          <w:b/>
          <w:szCs w:val="24"/>
        </w:rPr>
        <w:t>Reserved. (</w:t>
      </w:r>
      <w:r w:rsidR="003E321E" w:rsidRPr="00916C19">
        <w:rPr>
          <w:b/>
          <w:szCs w:val="24"/>
        </w:rPr>
        <w:t>Payment Card Industry (</w:t>
      </w:r>
      <w:r w:rsidR="00BA3B9B" w:rsidRPr="00916C19">
        <w:rPr>
          <w:b/>
          <w:szCs w:val="24"/>
        </w:rPr>
        <w:t>“</w:t>
      </w:r>
      <w:r w:rsidR="003E321E" w:rsidRPr="00916C19">
        <w:rPr>
          <w:b/>
          <w:szCs w:val="24"/>
        </w:rPr>
        <w:t>PCI</w:t>
      </w:r>
      <w:r w:rsidR="00BA3B9B" w:rsidRPr="00916C19">
        <w:rPr>
          <w:b/>
          <w:szCs w:val="24"/>
        </w:rPr>
        <w:t>”</w:t>
      </w:r>
      <w:r w:rsidR="003E321E" w:rsidRPr="00916C19">
        <w:rPr>
          <w:b/>
          <w:szCs w:val="24"/>
        </w:rPr>
        <w:t>) Requirements</w:t>
      </w:r>
      <w:r>
        <w:rPr>
          <w:b/>
          <w:szCs w:val="24"/>
        </w:rPr>
        <w:t>)</w:t>
      </w:r>
      <w:r w:rsidR="003E321E" w:rsidRPr="00916C19">
        <w:rPr>
          <w:szCs w:val="24"/>
        </w:rPr>
        <w:t xml:space="preserve"> </w:t>
      </w:r>
    </w:p>
    <w:p w14:paraId="748C29A2" w14:textId="77777777" w:rsidR="009E781C" w:rsidRPr="00F16CC3" w:rsidRDefault="009E781C" w:rsidP="00EB535A">
      <w:pPr>
        <w:pStyle w:val="Level2"/>
        <w:tabs>
          <w:tab w:val="clear" w:pos="2160"/>
          <w:tab w:val="left" w:pos="1440"/>
        </w:tabs>
        <w:rPr>
          <w:bCs/>
          <w:szCs w:val="24"/>
        </w:rPr>
      </w:pPr>
      <w:r w:rsidRPr="00F16CC3">
        <w:rPr>
          <w:b/>
          <w:szCs w:val="24"/>
        </w:rPr>
        <w:t>Protected Health Information.</w:t>
      </w:r>
      <w:r w:rsidRPr="00EB535A">
        <w:rPr>
          <w:b/>
          <w:szCs w:val="24"/>
        </w:rPr>
        <w:t xml:space="preserve">  </w:t>
      </w:r>
      <w:r w:rsidRPr="00F16CC3">
        <w:rPr>
          <w:bCs/>
          <w:szCs w:val="24"/>
        </w:rPr>
        <w:t xml:space="preserve">Contractor, all subcontractors, all agents and employees of Contractor, and any subcontractor shall comply with all federal and state laws regarding the transmission, storage and protection of all private health information disclosed to Contractor by City in the performance of this Agreement.  Contractor agrees that any failure of Contactor to comply with the requirements of federal and/or state and/or local privacy laws shall be a material breach of the Contract.  </w:t>
      </w:r>
      <w:proofErr w:type="gramStart"/>
      <w:r w:rsidRPr="00F16CC3">
        <w:rPr>
          <w:bCs/>
          <w:szCs w:val="24"/>
        </w:rPr>
        <w:t>In the event that</w:t>
      </w:r>
      <w:proofErr w:type="gramEnd"/>
      <w:r w:rsidRPr="00F16CC3">
        <w:rPr>
          <w:bCs/>
          <w:szCs w:val="24"/>
        </w:rPr>
        <w:t xml:space="preserve"> the City pays a regulatory fine, and/or is assessed civil penalties or damages through private rights of action, based on an impermissible use or disclosure of protected health information given to Contractor or its subcontractors or agents by City, Contractor shall indemnify City for the amount of such fine or penalties or </w:t>
      </w:r>
      <w:r w:rsidRPr="00F16CC3">
        <w:rPr>
          <w:bCs/>
          <w:szCs w:val="24"/>
        </w:rPr>
        <w:lastRenderedPageBreak/>
        <w:t xml:space="preserve">damages, including costs of notification.  In such an event, in addition to any other remedies available to it under equity or law, the </w:t>
      </w:r>
      <w:proofErr w:type="gramStart"/>
      <w:r w:rsidRPr="00F16CC3">
        <w:rPr>
          <w:bCs/>
          <w:szCs w:val="24"/>
        </w:rPr>
        <w:t>City</w:t>
      </w:r>
      <w:proofErr w:type="gramEnd"/>
      <w:r w:rsidRPr="00F16CC3">
        <w:rPr>
          <w:bCs/>
          <w:szCs w:val="24"/>
        </w:rPr>
        <w:t xml:space="preserve"> may terminate the Agreement.</w:t>
      </w:r>
    </w:p>
    <w:p w14:paraId="5D536918" w14:textId="389811DB" w:rsidR="009E23B9" w:rsidRPr="00916C19" w:rsidRDefault="009E23B9" w:rsidP="00784544">
      <w:pPr>
        <w:pStyle w:val="Level2"/>
        <w:tabs>
          <w:tab w:val="clear" w:pos="2160"/>
          <w:tab w:val="left" w:pos="1440"/>
        </w:tabs>
      </w:pPr>
      <w:r w:rsidRPr="00916C19">
        <w:rPr>
          <w:b/>
        </w:rPr>
        <w:t>Business Associate Agreement.</w:t>
      </w:r>
      <w:r w:rsidRPr="00916C19">
        <w:t xml:space="preserve"> </w:t>
      </w:r>
      <w:r w:rsidR="00A86DE7" w:rsidRPr="00916C19">
        <w:t xml:space="preserve">This Agreement may require the exchange of information covered by the U.S. Health Insurance Portability and Accountability Act of 1996 </w:t>
      </w:r>
      <w:r w:rsidR="005D2800" w:rsidRPr="00916C19">
        <w:t>(</w:t>
      </w:r>
      <w:r w:rsidR="00BA3B9B" w:rsidRPr="00916C19">
        <w:t>“</w:t>
      </w:r>
      <w:r w:rsidR="005D2800" w:rsidRPr="00916C19">
        <w:t>HIPAA</w:t>
      </w:r>
      <w:r w:rsidR="00BA3B9B" w:rsidRPr="00916C19">
        <w:t>”</w:t>
      </w:r>
      <w:r w:rsidR="005D2800" w:rsidRPr="00916C19">
        <w:t>)</w:t>
      </w:r>
      <w:r w:rsidR="00A86DE7" w:rsidRPr="00916C19">
        <w:t>.</w:t>
      </w:r>
      <w:r w:rsidR="005D2800" w:rsidRPr="00916C19">
        <w:t xml:space="preserve"> </w:t>
      </w:r>
      <w:r w:rsidR="00A86DE7" w:rsidRPr="00916C19">
        <w:t>A Business Associate Agreement (</w:t>
      </w:r>
      <w:r w:rsidR="00BA3B9B" w:rsidRPr="00916C19">
        <w:t>“</w:t>
      </w:r>
      <w:r w:rsidR="00A86DE7" w:rsidRPr="00916C19">
        <w:t>BAA</w:t>
      </w:r>
      <w:r w:rsidR="00BA3B9B" w:rsidRPr="00916C19">
        <w:t>”</w:t>
      </w:r>
      <w:r w:rsidR="00A86DE7" w:rsidRPr="00916C19">
        <w:t xml:space="preserve">) executed by the </w:t>
      </w:r>
      <w:r w:rsidR="005A1B75" w:rsidRPr="00916C19">
        <w:t>P</w:t>
      </w:r>
      <w:r w:rsidR="00A86DE7" w:rsidRPr="00916C19">
        <w:t>arties is attached as Appendix</w:t>
      </w:r>
      <w:r w:rsidR="00BF2553">
        <w:t xml:space="preserve"> </w:t>
      </w:r>
      <w:r w:rsidR="006A4CAF" w:rsidRPr="003C0B7E">
        <w:t>C</w:t>
      </w:r>
      <w:r w:rsidR="00BF2553">
        <w:t>.</w:t>
      </w:r>
      <w:r w:rsidRPr="00916C19">
        <w:t xml:space="preserve">  </w:t>
      </w:r>
    </w:p>
    <w:p w14:paraId="63F3AA70" w14:textId="77777777" w:rsidR="00B652DE" w:rsidRPr="00916C19" w:rsidRDefault="00B652DE" w:rsidP="00784544">
      <w:pPr>
        <w:pStyle w:val="Level2"/>
        <w:tabs>
          <w:tab w:val="clear" w:pos="2160"/>
          <w:tab w:val="left" w:pos="1440"/>
        </w:tabs>
      </w:pPr>
      <w:bookmarkStart w:id="161" w:name="_Hlk57127406"/>
      <w:r w:rsidRPr="00916C19">
        <w:rPr>
          <w:b/>
        </w:rPr>
        <w:t xml:space="preserve">Management of City </w:t>
      </w:r>
      <w:r w:rsidR="008B5308" w:rsidRPr="00916C19">
        <w:rPr>
          <w:b/>
        </w:rPr>
        <w:t xml:space="preserve">Data and </w:t>
      </w:r>
      <w:r w:rsidR="00687F4E" w:rsidRPr="00916C19">
        <w:rPr>
          <w:b/>
        </w:rPr>
        <w:t>Confidential Information</w:t>
      </w:r>
      <w:r w:rsidR="00DB1CA5" w:rsidRPr="00916C19">
        <w:rPr>
          <w:b/>
        </w:rPr>
        <w:t>.</w:t>
      </w:r>
    </w:p>
    <w:p w14:paraId="15DE7A09" w14:textId="77777777" w:rsidR="002D3B1D" w:rsidRPr="00916C19" w:rsidRDefault="002D3B1D" w:rsidP="00784544">
      <w:pPr>
        <w:pStyle w:val="Level3"/>
        <w:tabs>
          <w:tab w:val="num" w:pos="2160"/>
        </w:tabs>
      </w:pPr>
      <w:bookmarkStart w:id="162" w:name="_Hlk57127418"/>
      <w:bookmarkEnd w:id="161"/>
      <w:r w:rsidRPr="00916C19">
        <w:rPr>
          <w:b/>
        </w:rPr>
        <w:t xml:space="preserve">Use of </w:t>
      </w:r>
      <w:r w:rsidR="008B5308" w:rsidRPr="00916C19">
        <w:rPr>
          <w:b/>
        </w:rPr>
        <w:t xml:space="preserve">City Data and </w:t>
      </w:r>
      <w:r w:rsidR="00687F4E" w:rsidRPr="00916C19">
        <w:rPr>
          <w:b/>
        </w:rPr>
        <w:t>Confidential Information</w:t>
      </w:r>
      <w:r w:rsidRPr="00916C19">
        <w:rPr>
          <w:b/>
        </w:rPr>
        <w:t>.</w:t>
      </w:r>
      <w:r w:rsidRPr="00916C19">
        <w:t xml:space="preserve">  </w:t>
      </w:r>
      <w:bookmarkEnd w:id="162"/>
      <w:proofErr w:type="gramStart"/>
      <w:r w:rsidR="00DC3A22" w:rsidRPr="00916C19">
        <w:t>Contractor</w:t>
      </w:r>
      <w:proofErr w:type="gramEnd"/>
      <w:r w:rsidR="00DC3A22" w:rsidRPr="00916C19">
        <w:t xml:space="preserve"> agrees to hold City’s Data received from, or collected on behalf of, the </w:t>
      </w:r>
      <w:proofErr w:type="gramStart"/>
      <w:r w:rsidR="00DC3A22" w:rsidRPr="00916C19">
        <w:t>City</w:t>
      </w:r>
      <w:proofErr w:type="gramEnd"/>
      <w:r w:rsidR="00DC3A22" w:rsidRPr="00916C19">
        <w:t xml:space="preserve">,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w:t>
      </w:r>
      <w:proofErr w:type="gramStart"/>
      <w:r w:rsidR="00DC3A22" w:rsidRPr="00916C19">
        <w:t>City</w:t>
      </w:r>
      <w:proofErr w:type="gramEnd"/>
      <w:r w:rsidR="00DC3A22" w:rsidRPr="00916C19">
        <w:t xml:space="preserve">.  Access to City’s Data must be strictly controlled and limited to Contractor’s staff assigned to this project on a need-to-know basis only.  Contractor is provided a limited non-exclusive license to use the City Data solely for performing its obligations under the Agreement and not for Contractor’s own purposes or later use.  Nothing herein shall be construed to confer any license or right to the City Data or Confidential Information, by implication, estoppel or otherwise, under copyright or other intellectual property rights, to any third-party.  Unauthorized use of City Data by Contractor, subcontractors or other </w:t>
      </w:r>
      <w:proofErr w:type="gramStart"/>
      <w:r w:rsidR="00DC3A22" w:rsidRPr="00916C19">
        <w:t>third-parties</w:t>
      </w:r>
      <w:proofErr w:type="gramEnd"/>
      <w:r w:rsidR="00DC3A22" w:rsidRPr="00916C19">
        <w:t xml:space="preserve"> is prohibited.  For purpose of this requirement, the phrase “unauthorized use” means the data mining or processing of data, </w:t>
      </w:r>
      <w:proofErr w:type="gramStart"/>
      <w:r w:rsidR="00DC3A22" w:rsidRPr="00916C19">
        <w:t>stored</w:t>
      </w:r>
      <w:proofErr w:type="gramEnd"/>
      <w:r w:rsidR="00DC3A22" w:rsidRPr="00916C19">
        <w:t xml:space="preserve"> or transmitted by the service, for commercial purposes, advertising or advertising-related purposes, or for any purpose other than security or service delivery analysis that is not explicitly authorized.</w:t>
      </w:r>
    </w:p>
    <w:p w14:paraId="12FC5B9A" w14:textId="77777777" w:rsidR="005A1B75" w:rsidRPr="00916C19" w:rsidRDefault="00687F4E" w:rsidP="00DE7D9F">
      <w:pPr>
        <w:pStyle w:val="Level3"/>
        <w:tabs>
          <w:tab w:val="num" w:pos="2160"/>
        </w:tabs>
      </w:pPr>
      <w:bookmarkStart w:id="163" w:name="_Hlk57127430"/>
      <w:r w:rsidRPr="00916C19">
        <w:rPr>
          <w:b/>
        </w:rPr>
        <w:t>Disposition of Confidential Information</w:t>
      </w:r>
      <w:r w:rsidRPr="00916C19">
        <w:t xml:space="preserve">. </w:t>
      </w:r>
      <w:bookmarkEnd w:id="163"/>
      <w:r w:rsidR="00DC3A22" w:rsidRPr="00916C19">
        <w:t xml:space="preserve">Upon request of City or termination or expiration of this Agreement, and pursuant to any document retention period required by this Agreement, Contractor shall promptly, but in no event later than thirty (30) calendar days, return all data given to or collected by Contractor on City’s behalf, which includes all original media. </w:t>
      </w:r>
      <w:r w:rsidR="00DC3A22" w:rsidRPr="00916C19">
        <w:rPr>
          <w:szCs w:val="24"/>
        </w:rPr>
        <w:t>Once Contractor has received written confirmation from City that City’s Data has been successfully transferred to City, Contractor shall within ten (10) business days clear or purge all City Data from its servers, any hosted environment Contractor has used in performance of this Agreement, including its subcontractors environment(s), work stations that were used to process the data or for production of the data, and any other work files stored by Contractor in whatever medium.  Contractor shall provide City with written certification that such purge occurred within five (5) business days of the purge.  Secure disposal shall be accomplished by “clearing,” “purging” or “physical destruction,” in accordance with National Institute of Standards and Technology (NIST) Special Publication 800-88 or most current industry standard.</w:t>
      </w:r>
    </w:p>
    <w:p w14:paraId="7652DC7D" w14:textId="77777777" w:rsidR="007D2581" w:rsidRPr="00916C19" w:rsidRDefault="007D2581" w:rsidP="00784544">
      <w:pPr>
        <w:pStyle w:val="Level2"/>
        <w:tabs>
          <w:tab w:val="clear" w:pos="2160"/>
          <w:tab w:val="left" w:pos="1440"/>
        </w:tabs>
      </w:pPr>
      <w:r w:rsidRPr="00916C19">
        <w:rPr>
          <w:b/>
        </w:rPr>
        <w:t>Ownership of City Data.</w:t>
      </w:r>
      <w:r w:rsidRPr="00916C19">
        <w:t xml:space="preserve">  The Parties agree that as between them, all rights, including all intellectual property rights, in and to the City Data and any derivative works of the City Data is the exclusive property of the </w:t>
      </w:r>
      <w:proofErr w:type="gramStart"/>
      <w:r w:rsidRPr="00916C19">
        <w:t>City</w:t>
      </w:r>
      <w:proofErr w:type="gramEnd"/>
      <w:r w:rsidR="005614DF" w:rsidRPr="00916C19">
        <w:t>.</w:t>
      </w:r>
    </w:p>
    <w:p w14:paraId="63E1946E" w14:textId="77777777" w:rsidR="004469F2" w:rsidRPr="00916C19" w:rsidRDefault="00F550B5" w:rsidP="00226531">
      <w:pPr>
        <w:pStyle w:val="Level1"/>
        <w:rPr>
          <w:b/>
        </w:rPr>
      </w:pPr>
      <w:r w:rsidRPr="00916C19">
        <w:rPr>
          <w:b/>
        </w:rPr>
        <w:t xml:space="preserve">MacBride </w:t>
      </w:r>
      <w:r w:rsidR="004633DF" w:rsidRPr="00916C19">
        <w:rPr>
          <w:b/>
        </w:rPr>
        <w:t>And Signature</w:t>
      </w:r>
    </w:p>
    <w:p w14:paraId="600824E3" w14:textId="77777777" w:rsidR="00A11E2A" w:rsidRPr="000036C8" w:rsidRDefault="004633DF" w:rsidP="00784544">
      <w:pPr>
        <w:pStyle w:val="Level2"/>
        <w:tabs>
          <w:tab w:val="clear" w:pos="2160"/>
          <w:tab w:val="left" w:pos="1440"/>
        </w:tabs>
        <w:rPr>
          <w:szCs w:val="24"/>
        </w:rPr>
      </w:pPr>
      <w:r w:rsidRPr="00916C19">
        <w:rPr>
          <w:b/>
          <w:szCs w:val="24"/>
        </w:rPr>
        <w:t xml:space="preserve">MacBride </w:t>
      </w:r>
      <w:r w:rsidR="00A11E2A" w:rsidRPr="00916C19">
        <w:rPr>
          <w:b/>
          <w:szCs w:val="24"/>
        </w:rPr>
        <w:t>Principles -</w:t>
      </w:r>
      <w:r w:rsidR="00E44FF4" w:rsidRPr="00916C19">
        <w:rPr>
          <w:b/>
          <w:szCs w:val="24"/>
        </w:rPr>
        <w:t xml:space="preserve"> </w:t>
      </w:r>
      <w:r w:rsidR="00A11E2A" w:rsidRPr="00916C19">
        <w:rPr>
          <w:b/>
          <w:szCs w:val="24"/>
        </w:rPr>
        <w:t>Northern Ireland</w:t>
      </w:r>
      <w:r w:rsidR="00A11E2A" w:rsidRPr="00916C19">
        <w:rPr>
          <w:szCs w:val="24"/>
        </w:rPr>
        <w:t>.</w:t>
      </w:r>
      <w:r w:rsidR="00382491" w:rsidRPr="00916C19">
        <w:rPr>
          <w:szCs w:val="24"/>
        </w:rPr>
        <w:t xml:space="preserve"> </w:t>
      </w:r>
      <w:r w:rsidR="00A11E2A" w:rsidRPr="00916C19">
        <w:rPr>
          <w:szCs w:val="24"/>
        </w:rPr>
        <w:t>The provisions of San Francisco Administrative Code §12F are incorporated herein by this reference and made part of this Agreement.</w:t>
      </w:r>
      <w:r w:rsidR="00382491" w:rsidRPr="00916C19">
        <w:rPr>
          <w:szCs w:val="24"/>
        </w:rPr>
        <w:t xml:space="preserve"> </w:t>
      </w:r>
      <w:r w:rsidR="00A11E2A" w:rsidRPr="00916C19">
        <w:rPr>
          <w:szCs w:val="24"/>
        </w:rPr>
        <w:t xml:space="preserve">By signing this Agreement, Contractor confirms that Contractor has read and </w:t>
      </w:r>
      <w:r w:rsidR="00A11E2A" w:rsidRPr="00916C19">
        <w:rPr>
          <w:szCs w:val="24"/>
        </w:rPr>
        <w:lastRenderedPageBreak/>
        <w:t xml:space="preserve">understood that the </w:t>
      </w:r>
      <w:proofErr w:type="gramStart"/>
      <w:r w:rsidR="00A11E2A" w:rsidRPr="00916C19">
        <w:rPr>
          <w:szCs w:val="24"/>
        </w:rPr>
        <w:t>City</w:t>
      </w:r>
      <w:proofErr w:type="gramEnd"/>
      <w:r w:rsidR="00A11E2A" w:rsidRPr="00916C19">
        <w:rPr>
          <w:szCs w:val="24"/>
        </w:rPr>
        <w:t xml:space="preserve"> urges companies doing business in Northern Ireland to resolve employment inequities and to abide by the MacBride Principles, and urges San Francisco </w:t>
      </w:r>
      <w:r w:rsidR="002B7837" w:rsidRPr="000036C8">
        <w:rPr>
          <w:szCs w:val="24"/>
        </w:rPr>
        <w:t>companies to</w:t>
      </w:r>
      <w:r w:rsidR="00A11E2A" w:rsidRPr="000036C8">
        <w:rPr>
          <w:szCs w:val="24"/>
        </w:rPr>
        <w:t xml:space="preserve"> do business with corporations that abide by the MacBride Principles.</w:t>
      </w:r>
      <w:r w:rsidR="00382491" w:rsidRPr="000036C8">
        <w:rPr>
          <w:szCs w:val="24"/>
        </w:rPr>
        <w:t xml:space="preserve"> </w:t>
      </w:r>
      <w:r w:rsidR="00A11E2A" w:rsidRPr="000036C8">
        <w:rPr>
          <w:szCs w:val="24"/>
        </w:rPr>
        <w:tab/>
      </w:r>
    </w:p>
    <w:p w14:paraId="7CF92FC9" w14:textId="77777777" w:rsidR="006C7652" w:rsidRDefault="006C7652" w:rsidP="003C0B7E">
      <w:pPr>
        <w:jc w:val="center"/>
        <w:rPr>
          <w:ins w:id="164" w:author="Chang, Patrick (HSS)" w:date="2023-05-16T14:49:00Z"/>
          <w:b/>
          <w:szCs w:val="24"/>
        </w:rPr>
      </w:pPr>
    </w:p>
    <w:p w14:paraId="337C0C01" w14:textId="0730FA26" w:rsidR="005A1B75" w:rsidRPr="00EB535A" w:rsidRDefault="007E6864" w:rsidP="003C0B7E">
      <w:pPr>
        <w:jc w:val="center"/>
        <w:rPr>
          <w:b/>
          <w:szCs w:val="24"/>
        </w:rPr>
      </w:pPr>
      <w:r w:rsidRPr="00EB535A">
        <w:rPr>
          <w:b/>
          <w:szCs w:val="24"/>
        </w:rPr>
        <w:t xml:space="preserve"> </w:t>
      </w:r>
      <w:r w:rsidR="00D243E7" w:rsidRPr="00EB535A">
        <w:rPr>
          <w:b/>
          <w:szCs w:val="24"/>
        </w:rPr>
        <w:t>[</w:t>
      </w:r>
      <w:r w:rsidR="00D243E7" w:rsidRPr="003C0B7E">
        <w:rPr>
          <w:b/>
          <w:i/>
          <w:iCs/>
          <w:szCs w:val="24"/>
        </w:rPr>
        <w:t>SIGNATURES ON FOLLOWING PAGE</w:t>
      </w:r>
      <w:r w:rsidR="00D243E7" w:rsidRPr="00EB535A">
        <w:rPr>
          <w:b/>
          <w:szCs w:val="24"/>
        </w:rPr>
        <w:t>]</w:t>
      </w:r>
    </w:p>
    <w:p w14:paraId="38E55FA6" w14:textId="77777777" w:rsidR="0004424B" w:rsidRPr="000036C8" w:rsidRDefault="0017616C" w:rsidP="00226531">
      <w:pPr>
        <w:pStyle w:val="Level4"/>
        <w:numPr>
          <w:ilvl w:val="0"/>
          <w:numId w:val="0"/>
        </w:numPr>
        <w:rPr>
          <w:szCs w:val="24"/>
        </w:rPr>
      </w:pPr>
      <w:r w:rsidRPr="000036C8">
        <w:rPr>
          <w:szCs w:val="24"/>
        </w:rPr>
        <w:br w:type="page"/>
      </w:r>
    </w:p>
    <w:p w14:paraId="5293429D" w14:textId="77777777" w:rsidR="0004424B" w:rsidRPr="00916C19" w:rsidRDefault="0017616C" w:rsidP="00226531">
      <w:pPr>
        <w:rPr>
          <w:szCs w:val="24"/>
        </w:rPr>
      </w:pPr>
      <w:r w:rsidRPr="00916C19">
        <w:rPr>
          <w:szCs w:val="24"/>
        </w:rPr>
        <w:lastRenderedPageBreak/>
        <w:t xml:space="preserve">IN WITNESS WHEREOF, the </w:t>
      </w:r>
      <w:r w:rsidR="0004724F" w:rsidRPr="00916C19">
        <w:rPr>
          <w:szCs w:val="24"/>
        </w:rPr>
        <w:t>P</w:t>
      </w:r>
      <w:r w:rsidRPr="00916C19">
        <w:rPr>
          <w:szCs w:val="24"/>
        </w:rPr>
        <w:t>arties hereto have executed this Agreement on the day first mentioned above.</w:t>
      </w:r>
    </w:p>
    <w:p w14:paraId="766F5CAB" w14:textId="77777777" w:rsidR="0004424B" w:rsidRPr="00916C19" w:rsidRDefault="0004424B" w:rsidP="00226531">
      <w:pPr>
        <w:rPr>
          <w:szCs w:val="24"/>
        </w:rPr>
      </w:pPr>
    </w:p>
    <w:tbl>
      <w:tblPr>
        <w:tblW w:w="9834" w:type="dxa"/>
        <w:tblInd w:w="60" w:type="dxa"/>
        <w:tblLayout w:type="fixed"/>
        <w:tblLook w:val="0000" w:firstRow="0" w:lastRow="0" w:firstColumn="0" w:lastColumn="0" w:noHBand="0" w:noVBand="0"/>
      </w:tblPr>
      <w:tblGrid>
        <w:gridCol w:w="5178"/>
        <w:gridCol w:w="4656"/>
      </w:tblGrid>
      <w:tr w:rsidR="00A948E4" w:rsidRPr="00856C7C" w14:paraId="2E379E43" w14:textId="77777777" w:rsidTr="00DD40DE">
        <w:trPr>
          <w:trHeight w:val="192"/>
        </w:trPr>
        <w:tc>
          <w:tcPr>
            <w:tcW w:w="5178" w:type="dxa"/>
            <w:shd w:val="clear" w:color="auto" w:fill="auto"/>
          </w:tcPr>
          <w:p w14:paraId="294311F2" w14:textId="77777777" w:rsidR="00A948E4" w:rsidRPr="00856C7C" w:rsidRDefault="00A948E4" w:rsidP="00DD40DE">
            <w:pPr>
              <w:rPr>
                <w:b/>
                <w:szCs w:val="24"/>
              </w:rPr>
            </w:pPr>
            <w:r w:rsidRPr="00856C7C">
              <w:rPr>
                <w:b/>
                <w:szCs w:val="24"/>
              </w:rPr>
              <w:t>CITY</w:t>
            </w:r>
          </w:p>
          <w:p w14:paraId="0D143447" w14:textId="77777777" w:rsidR="00A948E4" w:rsidRPr="00856C7C" w:rsidRDefault="00A948E4" w:rsidP="00DD40DE">
            <w:pPr>
              <w:rPr>
                <w:szCs w:val="24"/>
              </w:rPr>
            </w:pPr>
          </w:p>
          <w:p w14:paraId="5B264695" w14:textId="77777777" w:rsidR="00A948E4" w:rsidRPr="00856C7C" w:rsidRDefault="00A948E4" w:rsidP="00DD40DE">
            <w:pPr>
              <w:rPr>
                <w:szCs w:val="24"/>
              </w:rPr>
            </w:pPr>
            <w:r w:rsidRPr="00856C7C">
              <w:rPr>
                <w:szCs w:val="24"/>
              </w:rPr>
              <w:t>Recommended by:</w:t>
            </w:r>
          </w:p>
          <w:p w14:paraId="666EA435" w14:textId="77777777" w:rsidR="00A948E4" w:rsidRPr="00856C7C" w:rsidRDefault="00A948E4" w:rsidP="00DD40DE">
            <w:pPr>
              <w:rPr>
                <w:szCs w:val="24"/>
              </w:rPr>
            </w:pPr>
          </w:p>
          <w:p w14:paraId="3D9E7C8A" w14:textId="77777777" w:rsidR="00A948E4" w:rsidRPr="00856C7C" w:rsidRDefault="00A948E4" w:rsidP="00DD40DE">
            <w:pPr>
              <w:rPr>
                <w:szCs w:val="24"/>
              </w:rPr>
            </w:pPr>
          </w:p>
          <w:p w14:paraId="041C9A92" w14:textId="77777777" w:rsidR="00A948E4" w:rsidRPr="00856C7C" w:rsidRDefault="00A948E4" w:rsidP="00DD40DE">
            <w:pPr>
              <w:rPr>
                <w:szCs w:val="24"/>
              </w:rPr>
            </w:pPr>
          </w:p>
          <w:p w14:paraId="58627DBF" w14:textId="77777777" w:rsidR="00A948E4" w:rsidRPr="00856C7C" w:rsidRDefault="00A948E4" w:rsidP="00DD40DE">
            <w:pPr>
              <w:rPr>
                <w:szCs w:val="24"/>
              </w:rPr>
            </w:pPr>
            <w:r w:rsidRPr="00856C7C">
              <w:rPr>
                <w:szCs w:val="24"/>
              </w:rPr>
              <w:t>___________________________________</w:t>
            </w:r>
          </w:p>
          <w:p w14:paraId="557EF6C1" w14:textId="77777777" w:rsidR="00A948E4" w:rsidRPr="00A948E4" w:rsidRDefault="00A948E4" w:rsidP="00DD40DE">
            <w:pPr>
              <w:rPr>
                <w:szCs w:val="24"/>
              </w:rPr>
            </w:pPr>
            <w:r w:rsidRPr="00A948E4">
              <w:rPr>
                <w:color w:val="00B050"/>
                <w:szCs w:val="24"/>
              </w:rPr>
              <w:t>[Department Head Name or Authorized Designee]]</w:t>
            </w:r>
            <w:r w:rsidRPr="00A948E4">
              <w:rPr>
                <w:szCs w:val="24"/>
              </w:rPr>
              <w:t xml:space="preserve"> </w:t>
            </w:r>
          </w:p>
          <w:p w14:paraId="02CD3950" w14:textId="77777777" w:rsidR="00A948E4" w:rsidRPr="00993CFC" w:rsidRDefault="00A948E4" w:rsidP="00DD40DE">
            <w:pPr>
              <w:rPr>
                <w:color w:val="00B050"/>
                <w:szCs w:val="24"/>
              </w:rPr>
            </w:pPr>
            <w:r w:rsidRPr="00993CFC">
              <w:rPr>
                <w:color w:val="00B050"/>
                <w:szCs w:val="24"/>
              </w:rPr>
              <w:t xml:space="preserve">[Title] </w:t>
            </w:r>
          </w:p>
          <w:p w14:paraId="161C5475" w14:textId="77777777" w:rsidR="00A948E4" w:rsidRPr="00993CFC" w:rsidRDefault="00A948E4" w:rsidP="00DD40DE">
            <w:pPr>
              <w:rPr>
                <w:color w:val="00B050"/>
                <w:szCs w:val="24"/>
              </w:rPr>
            </w:pPr>
            <w:r w:rsidRPr="00993CFC">
              <w:rPr>
                <w:color w:val="00B050"/>
                <w:szCs w:val="24"/>
              </w:rPr>
              <w:t>[Department]</w:t>
            </w:r>
          </w:p>
          <w:p w14:paraId="57E0CE4B" w14:textId="77777777" w:rsidR="00A948E4" w:rsidRPr="00856C7C" w:rsidRDefault="00A948E4" w:rsidP="00DD40DE">
            <w:pPr>
              <w:rPr>
                <w:szCs w:val="24"/>
              </w:rPr>
            </w:pPr>
          </w:p>
          <w:p w14:paraId="6656F028" w14:textId="77777777" w:rsidR="00A948E4" w:rsidRPr="00856C7C" w:rsidRDefault="00A948E4" w:rsidP="00DD40DE">
            <w:pPr>
              <w:rPr>
                <w:szCs w:val="24"/>
              </w:rPr>
            </w:pPr>
          </w:p>
          <w:p w14:paraId="3048115D" w14:textId="77777777" w:rsidR="00A948E4" w:rsidRPr="00856C7C" w:rsidRDefault="00A948E4" w:rsidP="00DD40DE">
            <w:pPr>
              <w:rPr>
                <w:szCs w:val="24"/>
              </w:rPr>
            </w:pPr>
          </w:p>
          <w:p w14:paraId="57CEE6AA" w14:textId="77777777" w:rsidR="00A948E4" w:rsidRPr="00856C7C" w:rsidRDefault="00A948E4" w:rsidP="00DD40DE">
            <w:r w:rsidRPr="00856C7C">
              <w:t>Approved as to Form:</w:t>
            </w:r>
          </w:p>
          <w:p w14:paraId="3773E558" w14:textId="77777777" w:rsidR="00A948E4" w:rsidRPr="00856C7C" w:rsidRDefault="00A948E4" w:rsidP="00DD40DE"/>
          <w:p w14:paraId="743235C9" w14:textId="77777777" w:rsidR="00A948E4" w:rsidRPr="00856C7C" w:rsidRDefault="00A948E4" w:rsidP="00DD40DE">
            <w:r w:rsidRPr="00856C7C">
              <w:t>David Chiu</w:t>
            </w:r>
          </w:p>
          <w:p w14:paraId="45465189" w14:textId="77777777" w:rsidR="00A948E4" w:rsidRPr="00856C7C" w:rsidRDefault="00A948E4" w:rsidP="00DD40DE">
            <w:r w:rsidRPr="00856C7C">
              <w:t>City Attorney</w:t>
            </w:r>
          </w:p>
          <w:p w14:paraId="35B2D5CD" w14:textId="77777777" w:rsidR="00A948E4" w:rsidRPr="00856C7C" w:rsidRDefault="00A948E4" w:rsidP="00DD40DE"/>
          <w:p w14:paraId="28C0FBEE" w14:textId="77777777" w:rsidR="00A948E4" w:rsidRPr="00856C7C" w:rsidRDefault="00A948E4" w:rsidP="00DD40DE">
            <w:pPr>
              <w:rPr>
                <w:szCs w:val="24"/>
              </w:rPr>
            </w:pPr>
          </w:p>
          <w:p w14:paraId="0E8DA6DD" w14:textId="77777777" w:rsidR="00A948E4" w:rsidRPr="00856C7C" w:rsidRDefault="00A948E4" w:rsidP="00DD40DE">
            <w:pPr>
              <w:rPr>
                <w:szCs w:val="24"/>
              </w:rPr>
            </w:pPr>
          </w:p>
          <w:p w14:paraId="6B47381C" w14:textId="77777777" w:rsidR="00A948E4" w:rsidRPr="00856C7C" w:rsidRDefault="00A948E4" w:rsidP="00DD40DE">
            <w:pPr>
              <w:rPr>
                <w:szCs w:val="24"/>
              </w:rPr>
            </w:pPr>
            <w:r w:rsidRPr="00856C7C">
              <w:rPr>
                <w:szCs w:val="24"/>
              </w:rPr>
              <w:t>By:  ________________________________</w:t>
            </w:r>
          </w:p>
          <w:p w14:paraId="2640837C" w14:textId="77777777" w:rsidR="00A948E4" w:rsidRPr="00856C7C" w:rsidRDefault="00A948E4" w:rsidP="00DD40DE">
            <w:r w:rsidRPr="00856C7C">
              <w:rPr>
                <w:szCs w:val="24"/>
              </w:rPr>
              <w:tab/>
            </w:r>
            <w:r w:rsidRPr="00856C7C">
              <w:rPr>
                <w:color w:val="00B050"/>
                <w:szCs w:val="24"/>
              </w:rPr>
              <w:t>[name of Deputy City Attorney]</w:t>
            </w:r>
          </w:p>
          <w:p w14:paraId="1400E286" w14:textId="77777777" w:rsidR="00A948E4" w:rsidRPr="00856C7C" w:rsidRDefault="00A948E4" w:rsidP="00DD40DE">
            <w:r w:rsidRPr="00856C7C">
              <w:rPr>
                <w:szCs w:val="24"/>
              </w:rPr>
              <w:tab/>
            </w:r>
            <w:r w:rsidRPr="00856C7C">
              <w:t>Deputy City Attorney</w:t>
            </w:r>
          </w:p>
          <w:p w14:paraId="00FEE42F" w14:textId="77777777" w:rsidR="00A948E4" w:rsidRPr="00856C7C" w:rsidRDefault="00A948E4" w:rsidP="00DD40DE"/>
          <w:p w14:paraId="4D8486B6" w14:textId="77777777" w:rsidR="00A948E4" w:rsidRPr="00856C7C" w:rsidRDefault="00A948E4" w:rsidP="00DD40DE">
            <w:pPr>
              <w:rPr>
                <w:szCs w:val="24"/>
              </w:rPr>
            </w:pPr>
          </w:p>
          <w:p w14:paraId="7030D154" w14:textId="77777777" w:rsidR="00A948E4" w:rsidRPr="00856C7C" w:rsidRDefault="00A948E4" w:rsidP="00DD40DE">
            <w:pPr>
              <w:rPr>
                <w:szCs w:val="24"/>
              </w:rPr>
            </w:pPr>
            <w:r w:rsidRPr="00856C7C">
              <w:rPr>
                <w:szCs w:val="24"/>
              </w:rPr>
              <w:t xml:space="preserve">Approved: </w:t>
            </w:r>
          </w:p>
          <w:p w14:paraId="1BDB6753" w14:textId="77777777" w:rsidR="00A948E4" w:rsidRPr="00856C7C" w:rsidRDefault="00A948E4" w:rsidP="00DD40DE">
            <w:pPr>
              <w:rPr>
                <w:szCs w:val="24"/>
              </w:rPr>
            </w:pPr>
          </w:p>
          <w:p w14:paraId="4B178C88" w14:textId="77777777" w:rsidR="00A948E4" w:rsidRPr="00856C7C" w:rsidRDefault="00A948E4" w:rsidP="00DD40DE">
            <w:pPr>
              <w:rPr>
                <w:szCs w:val="24"/>
              </w:rPr>
            </w:pPr>
          </w:p>
          <w:p w14:paraId="61770BC8" w14:textId="77777777" w:rsidR="00A948E4" w:rsidRPr="00856C7C" w:rsidRDefault="00A948E4" w:rsidP="00DD40DE">
            <w:pPr>
              <w:rPr>
                <w:szCs w:val="24"/>
              </w:rPr>
            </w:pPr>
            <w:r w:rsidRPr="00856C7C">
              <w:rPr>
                <w:szCs w:val="24"/>
              </w:rPr>
              <w:t>________________________________</w:t>
            </w:r>
          </w:p>
          <w:p w14:paraId="2F0BD159" w14:textId="77777777" w:rsidR="00A948E4" w:rsidRPr="00856C7C" w:rsidRDefault="00A948E4" w:rsidP="00DD40DE">
            <w:pPr>
              <w:rPr>
                <w:szCs w:val="24"/>
              </w:rPr>
            </w:pPr>
            <w:r w:rsidRPr="00856C7C">
              <w:rPr>
                <w:szCs w:val="24"/>
              </w:rPr>
              <w:t xml:space="preserve">Sailaja </w:t>
            </w:r>
            <w:proofErr w:type="spellStart"/>
            <w:r w:rsidRPr="00856C7C">
              <w:rPr>
                <w:szCs w:val="24"/>
              </w:rPr>
              <w:t>Kurella</w:t>
            </w:r>
            <w:proofErr w:type="spellEnd"/>
          </w:p>
          <w:p w14:paraId="736B0710" w14:textId="77777777" w:rsidR="00A948E4" w:rsidRDefault="00A948E4" w:rsidP="00DD40DE">
            <w:pPr>
              <w:rPr>
                <w:szCs w:val="24"/>
              </w:rPr>
            </w:pPr>
            <w:r w:rsidRPr="00856C7C">
              <w:rPr>
                <w:szCs w:val="24"/>
              </w:rPr>
              <w:t>Director of the Office of Contract Administration, and Purchaser</w:t>
            </w:r>
          </w:p>
          <w:p w14:paraId="6BFAF8CE" w14:textId="77777777" w:rsidR="00A948E4" w:rsidRPr="00856C7C" w:rsidRDefault="00A948E4" w:rsidP="00DD40DE">
            <w:pPr>
              <w:rPr>
                <w:szCs w:val="24"/>
              </w:rPr>
            </w:pPr>
          </w:p>
        </w:tc>
        <w:tc>
          <w:tcPr>
            <w:tcW w:w="4656" w:type="dxa"/>
            <w:shd w:val="clear" w:color="auto" w:fill="auto"/>
          </w:tcPr>
          <w:p w14:paraId="1627EAC1" w14:textId="77777777" w:rsidR="00A948E4" w:rsidRPr="00856C7C" w:rsidRDefault="00A948E4" w:rsidP="00DD40DE">
            <w:pPr>
              <w:rPr>
                <w:b/>
                <w:szCs w:val="24"/>
              </w:rPr>
            </w:pPr>
            <w:r w:rsidRPr="00856C7C">
              <w:rPr>
                <w:b/>
                <w:szCs w:val="24"/>
              </w:rPr>
              <w:t>CONTRACTOR</w:t>
            </w:r>
          </w:p>
          <w:p w14:paraId="1465A198" w14:textId="77777777" w:rsidR="00A948E4" w:rsidRPr="00856C7C" w:rsidRDefault="00A948E4" w:rsidP="00DD40DE">
            <w:pPr>
              <w:rPr>
                <w:szCs w:val="24"/>
              </w:rPr>
            </w:pPr>
          </w:p>
          <w:p w14:paraId="19F4EF88" w14:textId="77777777" w:rsidR="00A948E4" w:rsidRPr="00856C7C" w:rsidRDefault="00A948E4" w:rsidP="00DD40DE">
            <w:pPr>
              <w:rPr>
                <w:b/>
                <w:color w:val="00B050"/>
                <w:szCs w:val="24"/>
              </w:rPr>
            </w:pPr>
            <w:r w:rsidRPr="00856C7C">
              <w:rPr>
                <w:b/>
                <w:color w:val="00B050"/>
                <w:szCs w:val="24"/>
              </w:rPr>
              <w:t>[</w:t>
            </w:r>
            <w:r w:rsidRPr="00A948E4">
              <w:rPr>
                <w:color w:val="00B050"/>
                <w:szCs w:val="24"/>
              </w:rPr>
              <w:t>company name]</w:t>
            </w:r>
          </w:p>
          <w:p w14:paraId="6495E76E" w14:textId="77777777" w:rsidR="00A948E4" w:rsidRPr="00856C7C" w:rsidRDefault="00A948E4" w:rsidP="00DD40DE">
            <w:pPr>
              <w:rPr>
                <w:szCs w:val="24"/>
              </w:rPr>
            </w:pPr>
          </w:p>
          <w:p w14:paraId="65DC5B8C" w14:textId="77777777" w:rsidR="00A948E4" w:rsidRPr="00856C7C" w:rsidRDefault="00A948E4" w:rsidP="00DD40DE">
            <w:pPr>
              <w:rPr>
                <w:szCs w:val="24"/>
              </w:rPr>
            </w:pPr>
          </w:p>
          <w:p w14:paraId="51B0FBF9" w14:textId="77777777" w:rsidR="00A948E4" w:rsidRPr="00856C7C" w:rsidRDefault="00A948E4" w:rsidP="00DD40DE">
            <w:pPr>
              <w:rPr>
                <w:szCs w:val="24"/>
              </w:rPr>
            </w:pPr>
          </w:p>
          <w:p w14:paraId="0DBF71CD" w14:textId="77777777" w:rsidR="00A948E4" w:rsidRPr="00856C7C" w:rsidRDefault="00A948E4" w:rsidP="00DD40DE">
            <w:pPr>
              <w:rPr>
                <w:szCs w:val="24"/>
              </w:rPr>
            </w:pPr>
            <w:r w:rsidRPr="00856C7C">
              <w:rPr>
                <w:szCs w:val="24"/>
              </w:rPr>
              <w:t>_____________________________________</w:t>
            </w:r>
          </w:p>
          <w:p w14:paraId="047D7FFF" w14:textId="77777777" w:rsidR="00A948E4" w:rsidRPr="00A948E4" w:rsidRDefault="00A948E4" w:rsidP="00DD40DE">
            <w:pPr>
              <w:rPr>
                <w:color w:val="00B050"/>
                <w:szCs w:val="24"/>
              </w:rPr>
            </w:pPr>
            <w:r w:rsidRPr="00856C7C">
              <w:rPr>
                <w:b/>
                <w:color w:val="00B050"/>
                <w:szCs w:val="24"/>
              </w:rPr>
              <w:t>[</w:t>
            </w:r>
            <w:r w:rsidRPr="00A948E4">
              <w:rPr>
                <w:color w:val="00B050"/>
                <w:szCs w:val="24"/>
              </w:rPr>
              <w:t>name of authorized representative]</w:t>
            </w:r>
          </w:p>
          <w:p w14:paraId="5DA407CB" w14:textId="77777777" w:rsidR="00A948E4" w:rsidRPr="00A948E4" w:rsidRDefault="00A948E4" w:rsidP="00DD40DE">
            <w:pPr>
              <w:rPr>
                <w:color w:val="00B050"/>
                <w:szCs w:val="24"/>
              </w:rPr>
            </w:pPr>
            <w:r w:rsidRPr="00A948E4">
              <w:rPr>
                <w:color w:val="00B050"/>
                <w:szCs w:val="24"/>
              </w:rPr>
              <w:t>[title]</w:t>
            </w:r>
          </w:p>
          <w:p w14:paraId="78CBCC63" w14:textId="77777777" w:rsidR="00A948E4" w:rsidRPr="00A948E4" w:rsidRDefault="00A948E4" w:rsidP="00DD40DE">
            <w:pPr>
              <w:rPr>
                <w:color w:val="00B050"/>
                <w:szCs w:val="24"/>
              </w:rPr>
            </w:pPr>
            <w:r w:rsidRPr="00A948E4">
              <w:rPr>
                <w:color w:val="00B050"/>
                <w:szCs w:val="24"/>
              </w:rPr>
              <w:t>[optional:  address]</w:t>
            </w:r>
          </w:p>
          <w:p w14:paraId="3D6CE368" w14:textId="77777777" w:rsidR="00A948E4" w:rsidRPr="00A948E4" w:rsidRDefault="00A948E4" w:rsidP="00DD40DE">
            <w:pPr>
              <w:rPr>
                <w:color w:val="00B050"/>
                <w:szCs w:val="24"/>
              </w:rPr>
            </w:pPr>
            <w:r w:rsidRPr="00A948E4">
              <w:rPr>
                <w:color w:val="00B050"/>
                <w:szCs w:val="24"/>
              </w:rPr>
              <w:t>[optional:  city, state, ZIP]</w:t>
            </w:r>
          </w:p>
          <w:p w14:paraId="155CE6EC" w14:textId="77777777" w:rsidR="00A948E4" w:rsidRPr="00A948E4" w:rsidRDefault="00A948E4" w:rsidP="00DD40DE">
            <w:pPr>
              <w:rPr>
                <w:szCs w:val="24"/>
              </w:rPr>
            </w:pPr>
          </w:p>
          <w:p w14:paraId="2813B2EB" w14:textId="77777777" w:rsidR="00A948E4" w:rsidRPr="00A948E4" w:rsidRDefault="00A948E4" w:rsidP="00DD40DE">
            <w:pPr>
              <w:rPr>
                <w:color w:val="00B050"/>
                <w:szCs w:val="24"/>
              </w:rPr>
            </w:pPr>
            <w:r w:rsidRPr="00A948E4">
              <w:rPr>
                <w:szCs w:val="24"/>
              </w:rPr>
              <w:t xml:space="preserve">City Supplier Number: </w:t>
            </w:r>
            <w:r w:rsidRPr="00A948E4">
              <w:rPr>
                <w:color w:val="00B050"/>
                <w:szCs w:val="24"/>
              </w:rPr>
              <w:t>[Supplier Number]</w:t>
            </w:r>
          </w:p>
          <w:p w14:paraId="16C3AA47" w14:textId="77777777" w:rsidR="00A948E4" w:rsidRPr="00856C7C" w:rsidRDefault="00A948E4" w:rsidP="00DD40DE">
            <w:pPr>
              <w:rPr>
                <w:szCs w:val="24"/>
              </w:rPr>
            </w:pPr>
          </w:p>
          <w:p w14:paraId="6B683584" w14:textId="77777777" w:rsidR="00A948E4" w:rsidRDefault="00A948E4" w:rsidP="00DD40DE">
            <w:pPr>
              <w:rPr>
                <w:szCs w:val="24"/>
              </w:rPr>
            </w:pPr>
          </w:p>
          <w:p w14:paraId="17D9ECFC" w14:textId="77777777" w:rsidR="00A948E4" w:rsidRDefault="00A948E4" w:rsidP="00DD40DE">
            <w:pPr>
              <w:rPr>
                <w:szCs w:val="24"/>
              </w:rPr>
            </w:pPr>
          </w:p>
          <w:p w14:paraId="1E6545E8" w14:textId="77777777" w:rsidR="00A948E4" w:rsidRPr="00856C7C" w:rsidRDefault="00A948E4" w:rsidP="00DD40DE">
            <w:pPr>
              <w:rPr>
                <w:szCs w:val="24"/>
              </w:rPr>
            </w:pPr>
          </w:p>
        </w:tc>
      </w:tr>
    </w:tbl>
    <w:p w14:paraId="1314DDD1" w14:textId="77777777" w:rsidR="00A948E4" w:rsidRPr="00305E50" w:rsidRDefault="00A948E4" w:rsidP="00A948E4">
      <w:pPr>
        <w:rPr>
          <w:szCs w:val="24"/>
        </w:rPr>
      </w:pPr>
    </w:p>
    <w:p w14:paraId="228E6196" w14:textId="77777777" w:rsidR="0004424B" w:rsidRPr="00916C19" w:rsidRDefault="00F550B5" w:rsidP="00226531">
      <w:pPr>
        <w:rPr>
          <w:b/>
          <w:szCs w:val="24"/>
        </w:rPr>
      </w:pPr>
      <w:r w:rsidRPr="00916C19">
        <w:rPr>
          <w:b/>
          <w:szCs w:val="24"/>
        </w:rPr>
        <w:t>Appendices</w:t>
      </w:r>
    </w:p>
    <w:p w14:paraId="4B4275FB" w14:textId="77777777" w:rsidR="0004424B" w:rsidRPr="00916C19" w:rsidRDefault="00F550B5" w:rsidP="00226531">
      <w:pPr>
        <w:rPr>
          <w:szCs w:val="24"/>
        </w:rPr>
      </w:pPr>
      <w:r w:rsidRPr="00916C19">
        <w:rPr>
          <w:szCs w:val="24"/>
        </w:rPr>
        <w:t>A:</w:t>
      </w:r>
      <w:r w:rsidRPr="00916C19">
        <w:rPr>
          <w:szCs w:val="24"/>
        </w:rPr>
        <w:tab/>
        <w:t>Scope of Services</w:t>
      </w:r>
    </w:p>
    <w:p w14:paraId="4FB50AC1" w14:textId="51322A40" w:rsidR="0004424B" w:rsidRDefault="00F550B5" w:rsidP="00226531">
      <w:pPr>
        <w:rPr>
          <w:szCs w:val="24"/>
        </w:rPr>
      </w:pPr>
      <w:r w:rsidRPr="00916C19">
        <w:rPr>
          <w:szCs w:val="24"/>
        </w:rPr>
        <w:t>B:</w:t>
      </w:r>
      <w:r w:rsidRPr="00916C19">
        <w:rPr>
          <w:szCs w:val="24"/>
        </w:rPr>
        <w:tab/>
        <w:t>Calculation of Charges</w:t>
      </w:r>
    </w:p>
    <w:p w14:paraId="0C8BBC4F" w14:textId="51401142" w:rsidR="000036C8" w:rsidRDefault="00556811" w:rsidP="00226531">
      <w:pPr>
        <w:rPr>
          <w:szCs w:val="24"/>
        </w:rPr>
      </w:pPr>
      <w:r>
        <w:rPr>
          <w:szCs w:val="24"/>
        </w:rPr>
        <w:t>C</w:t>
      </w:r>
      <w:r w:rsidR="000036C8">
        <w:rPr>
          <w:szCs w:val="24"/>
        </w:rPr>
        <w:t xml:space="preserve">: </w:t>
      </w:r>
      <w:r w:rsidR="000036C8">
        <w:rPr>
          <w:szCs w:val="24"/>
        </w:rPr>
        <w:tab/>
        <w:t>Business Associates Agreement</w:t>
      </w:r>
    </w:p>
    <w:p w14:paraId="04DB3FCF" w14:textId="4961E4FA" w:rsidR="00A845C7" w:rsidRPr="00916C19" w:rsidRDefault="00556811" w:rsidP="00226531">
      <w:pPr>
        <w:rPr>
          <w:szCs w:val="24"/>
        </w:rPr>
      </w:pPr>
      <w:r>
        <w:rPr>
          <w:szCs w:val="24"/>
        </w:rPr>
        <w:t>D</w:t>
      </w:r>
      <w:r w:rsidR="00A845C7">
        <w:rPr>
          <w:szCs w:val="24"/>
        </w:rPr>
        <w:t xml:space="preserve">: </w:t>
      </w:r>
      <w:r w:rsidR="00A845C7">
        <w:rPr>
          <w:szCs w:val="24"/>
        </w:rPr>
        <w:tab/>
        <w:t xml:space="preserve">Performance Guarantees </w:t>
      </w:r>
    </w:p>
    <w:p w14:paraId="0FB267B8" w14:textId="77777777" w:rsidR="00BF0416" w:rsidRPr="00916C19" w:rsidRDefault="00BF0416" w:rsidP="00226531">
      <w:pPr>
        <w:rPr>
          <w:b/>
          <w:color w:val="00B050"/>
          <w:szCs w:val="24"/>
        </w:rPr>
        <w:sectPr w:rsidR="00BF0416" w:rsidRPr="00916C19" w:rsidSect="00F13F04">
          <w:footerReference w:type="default" r:id="rId15"/>
          <w:pgSz w:w="12240" w:h="15840"/>
          <w:pgMar w:top="1440" w:right="1440" w:bottom="1440" w:left="1440" w:header="0" w:footer="432" w:gutter="0"/>
          <w:pgNumType w:start="1"/>
          <w:cols w:space="720"/>
          <w:docGrid w:linePitch="360"/>
        </w:sectPr>
      </w:pPr>
    </w:p>
    <w:p w14:paraId="4A41BB0F" w14:textId="77777777" w:rsidR="0004424B" w:rsidRPr="00916C19" w:rsidRDefault="00F550B5" w:rsidP="00226531">
      <w:pPr>
        <w:jc w:val="center"/>
        <w:rPr>
          <w:b/>
          <w:szCs w:val="24"/>
        </w:rPr>
      </w:pPr>
      <w:r w:rsidRPr="00916C19">
        <w:rPr>
          <w:b/>
          <w:szCs w:val="24"/>
        </w:rPr>
        <w:lastRenderedPageBreak/>
        <w:t>Appendix A</w:t>
      </w:r>
    </w:p>
    <w:p w14:paraId="56B217A6" w14:textId="77777777" w:rsidR="0004424B" w:rsidRPr="00916C19" w:rsidRDefault="00F550B5" w:rsidP="00226531">
      <w:pPr>
        <w:jc w:val="center"/>
        <w:rPr>
          <w:b/>
          <w:szCs w:val="24"/>
        </w:rPr>
      </w:pPr>
      <w:r w:rsidRPr="00916C19">
        <w:rPr>
          <w:b/>
          <w:szCs w:val="24"/>
        </w:rPr>
        <w:t>Scope of Services</w:t>
      </w:r>
    </w:p>
    <w:p w14:paraId="0942160C" w14:textId="77777777" w:rsidR="0004424B" w:rsidRPr="00916C19" w:rsidRDefault="0004424B" w:rsidP="00226531">
      <w:pPr>
        <w:rPr>
          <w:szCs w:val="24"/>
        </w:rPr>
      </w:pPr>
    </w:p>
    <w:p w14:paraId="47547C90" w14:textId="77777777" w:rsidR="0004424B" w:rsidRDefault="0004424B" w:rsidP="00226531">
      <w:pPr>
        <w:rPr>
          <w:szCs w:val="24"/>
        </w:rPr>
      </w:pPr>
    </w:p>
    <w:p w14:paraId="0747BAA7" w14:textId="17AC4109" w:rsidR="00627B13" w:rsidRDefault="00627B13" w:rsidP="00EB535A">
      <w:pPr>
        <w:jc w:val="center"/>
        <w:rPr>
          <w:b/>
          <w:bCs/>
          <w:i/>
          <w:iCs/>
        </w:rPr>
      </w:pPr>
      <w:r>
        <w:rPr>
          <w:b/>
          <w:bCs/>
          <w:i/>
          <w:iCs/>
        </w:rPr>
        <w:t>(Reserved for agreed upon Scope</w:t>
      </w:r>
      <w:r w:rsidR="000B49BC">
        <w:rPr>
          <w:b/>
          <w:bCs/>
          <w:i/>
          <w:iCs/>
        </w:rPr>
        <w:t xml:space="preserve"> of Services</w:t>
      </w:r>
      <w:r>
        <w:rPr>
          <w:b/>
          <w:bCs/>
          <w:i/>
          <w:iCs/>
        </w:rPr>
        <w:t>.</w:t>
      </w:r>
      <w:r w:rsidR="000B49BC">
        <w:rPr>
          <w:b/>
          <w:bCs/>
          <w:i/>
          <w:iCs/>
        </w:rPr>
        <w:t>)</w:t>
      </w:r>
    </w:p>
    <w:p w14:paraId="291A317F" w14:textId="77777777" w:rsidR="00561A36" w:rsidRDefault="00561A36" w:rsidP="003C0B7E">
      <w:pPr>
        <w:rPr>
          <w:b/>
          <w:bCs/>
          <w:i/>
          <w:iCs/>
        </w:rPr>
      </w:pPr>
    </w:p>
    <w:p w14:paraId="46E5171D" w14:textId="77777777" w:rsidR="00561A36" w:rsidRDefault="00561A36" w:rsidP="00EB535A">
      <w:pPr>
        <w:jc w:val="center"/>
        <w:rPr>
          <w:szCs w:val="24"/>
        </w:rPr>
        <w:sectPr w:rsidR="00561A36" w:rsidSect="00B60891">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docGrid w:linePitch="360"/>
        </w:sectPr>
      </w:pPr>
    </w:p>
    <w:p w14:paraId="50A56A00" w14:textId="77777777" w:rsidR="0004424B" w:rsidRPr="00916C19" w:rsidRDefault="00F550B5" w:rsidP="00226531">
      <w:pPr>
        <w:jc w:val="center"/>
        <w:rPr>
          <w:b/>
          <w:szCs w:val="24"/>
        </w:rPr>
      </w:pPr>
      <w:r w:rsidRPr="00916C19">
        <w:rPr>
          <w:b/>
          <w:szCs w:val="24"/>
        </w:rPr>
        <w:lastRenderedPageBreak/>
        <w:t>Appendix B</w:t>
      </w:r>
    </w:p>
    <w:p w14:paraId="74E06CD8" w14:textId="77777777" w:rsidR="0004424B" w:rsidRPr="00916C19" w:rsidRDefault="00F550B5" w:rsidP="00226531">
      <w:pPr>
        <w:jc w:val="center"/>
        <w:rPr>
          <w:b/>
          <w:szCs w:val="24"/>
        </w:rPr>
      </w:pPr>
      <w:r w:rsidRPr="00916C19">
        <w:rPr>
          <w:b/>
          <w:szCs w:val="24"/>
        </w:rPr>
        <w:t>Calculation of Charges</w:t>
      </w:r>
    </w:p>
    <w:p w14:paraId="60BC9B6B" w14:textId="77777777" w:rsidR="0004424B" w:rsidRDefault="0004424B" w:rsidP="00226531">
      <w:pPr>
        <w:jc w:val="center"/>
        <w:rPr>
          <w:b/>
          <w:szCs w:val="24"/>
        </w:rPr>
      </w:pPr>
    </w:p>
    <w:p w14:paraId="74D38C2C" w14:textId="77777777" w:rsidR="00627B13" w:rsidRPr="00916C19" w:rsidRDefault="00627B13" w:rsidP="00226531">
      <w:pPr>
        <w:jc w:val="center"/>
        <w:rPr>
          <w:b/>
          <w:szCs w:val="24"/>
        </w:rPr>
      </w:pPr>
    </w:p>
    <w:p w14:paraId="6515FF6C" w14:textId="77777777" w:rsidR="00627B13" w:rsidRDefault="00627B13" w:rsidP="00627B13">
      <w:pPr>
        <w:jc w:val="center"/>
        <w:rPr>
          <w:szCs w:val="24"/>
        </w:rPr>
      </w:pPr>
      <w:r>
        <w:rPr>
          <w:b/>
          <w:bCs/>
          <w:i/>
          <w:iCs/>
        </w:rPr>
        <w:t>(Reserved for agreed upon Scope. Below noted text is for example purposes.)</w:t>
      </w:r>
    </w:p>
    <w:p w14:paraId="278DB6CF" w14:textId="77777777" w:rsidR="00627B13" w:rsidRDefault="00627B13" w:rsidP="00226531">
      <w:pPr>
        <w:rPr>
          <w:color w:val="FF0000"/>
          <w:szCs w:val="24"/>
        </w:rPr>
      </w:pPr>
    </w:p>
    <w:p w14:paraId="4C68CF78" w14:textId="77777777" w:rsidR="009675C7" w:rsidRDefault="009675C7" w:rsidP="00226531">
      <w:pPr>
        <w:rPr>
          <w:color w:val="FF0000"/>
          <w:szCs w:val="24"/>
        </w:rPr>
      </w:pPr>
    </w:p>
    <w:p w14:paraId="0C003864" w14:textId="38441EBE" w:rsidR="006B7569" w:rsidRPr="00916C19" w:rsidRDefault="006B7569" w:rsidP="00226531">
      <w:pPr>
        <w:rPr>
          <w:b/>
          <w:color w:val="00B050"/>
          <w:szCs w:val="24"/>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4590"/>
      </w:tblGrid>
      <w:tr w:rsidR="00663623" w:rsidRPr="00916C19" w14:paraId="15EFDBF4" w14:textId="77777777" w:rsidTr="00916C19">
        <w:tc>
          <w:tcPr>
            <w:tcW w:w="3234" w:type="dxa"/>
            <w:vAlign w:val="center"/>
          </w:tcPr>
          <w:p w14:paraId="7F801D01" w14:textId="77777777" w:rsidR="00663623" w:rsidRPr="00916C19" w:rsidRDefault="00663623" w:rsidP="00226531">
            <w:pPr>
              <w:rPr>
                <w:b/>
                <w:bCs/>
                <w:szCs w:val="24"/>
              </w:rPr>
            </w:pPr>
            <w:r w:rsidRPr="00916C19">
              <w:rPr>
                <w:b/>
                <w:bCs/>
                <w:szCs w:val="24"/>
              </w:rPr>
              <w:t>Deliverable</w:t>
            </w:r>
          </w:p>
        </w:tc>
        <w:tc>
          <w:tcPr>
            <w:tcW w:w="1731" w:type="dxa"/>
            <w:vAlign w:val="center"/>
          </w:tcPr>
          <w:p w14:paraId="70E5B6E8" w14:textId="77777777" w:rsidR="00663623" w:rsidRPr="00916C19" w:rsidRDefault="00663623" w:rsidP="00226531">
            <w:pPr>
              <w:rPr>
                <w:b/>
                <w:bCs/>
                <w:szCs w:val="24"/>
              </w:rPr>
            </w:pPr>
            <w:r w:rsidRPr="00916C19">
              <w:rPr>
                <w:b/>
                <w:bCs/>
                <w:szCs w:val="24"/>
              </w:rPr>
              <w:t>Target Completion Dates</w:t>
            </w:r>
          </w:p>
        </w:tc>
        <w:tc>
          <w:tcPr>
            <w:tcW w:w="4590" w:type="dxa"/>
            <w:vAlign w:val="center"/>
          </w:tcPr>
          <w:p w14:paraId="37A6D2C0" w14:textId="77777777" w:rsidR="00663623" w:rsidRPr="00916C19" w:rsidRDefault="00663623" w:rsidP="00226531">
            <w:pPr>
              <w:rPr>
                <w:b/>
                <w:bCs/>
                <w:szCs w:val="24"/>
              </w:rPr>
            </w:pPr>
            <w:r w:rsidRPr="00916C19">
              <w:rPr>
                <w:b/>
                <w:bCs/>
                <w:szCs w:val="24"/>
              </w:rPr>
              <w:t>Cost</w:t>
            </w:r>
          </w:p>
        </w:tc>
      </w:tr>
      <w:tr w:rsidR="00663623" w:rsidRPr="00916C19" w14:paraId="0034A6D3" w14:textId="77777777" w:rsidTr="00916C19">
        <w:trPr>
          <w:trHeight w:val="548"/>
        </w:trPr>
        <w:tc>
          <w:tcPr>
            <w:tcW w:w="3234" w:type="dxa"/>
            <w:shd w:val="clear" w:color="auto" w:fill="C0C0C0"/>
            <w:vAlign w:val="center"/>
          </w:tcPr>
          <w:p w14:paraId="2DD5EF11" w14:textId="77777777" w:rsidR="00663623" w:rsidRPr="00916C19" w:rsidRDefault="00663623" w:rsidP="00226531">
            <w:pPr>
              <w:rPr>
                <w:b/>
                <w:bCs/>
                <w:szCs w:val="24"/>
              </w:rPr>
            </w:pPr>
            <w:r w:rsidRPr="00916C19">
              <w:rPr>
                <w:b/>
                <w:bCs/>
                <w:szCs w:val="24"/>
              </w:rPr>
              <w:t>&lt;Title&gt;</w:t>
            </w:r>
          </w:p>
        </w:tc>
        <w:tc>
          <w:tcPr>
            <w:tcW w:w="1731" w:type="dxa"/>
            <w:shd w:val="clear" w:color="auto" w:fill="C0C0C0"/>
            <w:vAlign w:val="center"/>
          </w:tcPr>
          <w:p w14:paraId="03412756" w14:textId="77777777" w:rsidR="00663623" w:rsidRPr="00916C19" w:rsidRDefault="00663623" w:rsidP="00226531">
            <w:pPr>
              <w:jc w:val="center"/>
              <w:rPr>
                <w:szCs w:val="24"/>
              </w:rPr>
            </w:pPr>
          </w:p>
        </w:tc>
        <w:tc>
          <w:tcPr>
            <w:tcW w:w="4590" w:type="dxa"/>
            <w:shd w:val="clear" w:color="auto" w:fill="C0C0C0"/>
            <w:noWrap/>
            <w:vAlign w:val="center"/>
          </w:tcPr>
          <w:p w14:paraId="758EBEA5" w14:textId="77777777" w:rsidR="00663623" w:rsidRPr="00916C19" w:rsidRDefault="00663623" w:rsidP="00226531">
            <w:pPr>
              <w:jc w:val="center"/>
              <w:rPr>
                <w:szCs w:val="24"/>
              </w:rPr>
            </w:pPr>
          </w:p>
        </w:tc>
      </w:tr>
      <w:tr w:rsidR="00663623" w:rsidRPr="00916C19" w14:paraId="5A233E0A" w14:textId="77777777" w:rsidTr="00916C19">
        <w:trPr>
          <w:trHeight w:val="953"/>
        </w:trPr>
        <w:tc>
          <w:tcPr>
            <w:tcW w:w="3234" w:type="dxa"/>
            <w:vAlign w:val="center"/>
          </w:tcPr>
          <w:p w14:paraId="7EF09FD3" w14:textId="77777777" w:rsidR="00663623" w:rsidRPr="00916C19" w:rsidRDefault="00663623" w:rsidP="00226531">
            <w:pPr>
              <w:rPr>
                <w:szCs w:val="24"/>
              </w:rPr>
            </w:pPr>
            <w:r w:rsidRPr="00916C19">
              <w:rPr>
                <w:szCs w:val="24"/>
                <w:u w:val="single"/>
              </w:rPr>
              <w:t>Deliverable 1</w:t>
            </w:r>
            <w:r w:rsidRPr="00916C19">
              <w:rPr>
                <w:szCs w:val="24"/>
              </w:rPr>
              <w:t xml:space="preserve">:  </w:t>
            </w:r>
          </w:p>
          <w:p w14:paraId="7030642D" w14:textId="77777777" w:rsidR="00663623" w:rsidRPr="00916C19" w:rsidRDefault="00663623" w:rsidP="00226531">
            <w:pPr>
              <w:rPr>
                <w:szCs w:val="24"/>
              </w:rPr>
            </w:pPr>
          </w:p>
        </w:tc>
        <w:tc>
          <w:tcPr>
            <w:tcW w:w="1731" w:type="dxa"/>
            <w:vAlign w:val="center"/>
          </w:tcPr>
          <w:p w14:paraId="0B800A9C" w14:textId="77777777" w:rsidR="00663623" w:rsidRPr="00916C19" w:rsidRDefault="00663623" w:rsidP="00226531">
            <w:pPr>
              <w:rPr>
                <w:szCs w:val="24"/>
              </w:rPr>
            </w:pPr>
          </w:p>
        </w:tc>
        <w:tc>
          <w:tcPr>
            <w:tcW w:w="4590" w:type="dxa"/>
            <w:noWrap/>
            <w:vAlign w:val="center"/>
          </w:tcPr>
          <w:p w14:paraId="4A23CAAD" w14:textId="77777777" w:rsidR="00663623" w:rsidRPr="00916C19" w:rsidRDefault="00663623" w:rsidP="00226531">
            <w:pPr>
              <w:jc w:val="center"/>
              <w:rPr>
                <w:szCs w:val="24"/>
              </w:rPr>
            </w:pPr>
          </w:p>
        </w:tc>
      </w:tr>
      <w:tr w:rsidR="00663623" w:rsidRPr="00916C19" w14:paraId="13425C48" w14:textId="77777777" w:rsidTr="00916C19">
        <w:trPr>
          <w:trHeight w:val="602"/>
        </w:trPr>
        <w:tc>
          <w:tcPr>
            <w:tcW w:w="3234" w:type="dxa"/>
            <w:shd w:val="clear" w:color="auto" w:fill="C0C0C0"/>
            <w:vAlign w:val="center"/>
          </w:tcPr>
          <w:p w14:paraId="150FF4C1" w14:textId="77777777" w:rsidR="00663623" w:rsidRPr="00916C19" w:rsidRDefault="00663623" w:rsidP="00226531">
            <w:pPr>
              <w:rPr>
                <w:b/>
                <w:bCs/>
                <w:szCs w:val="24"/>
              </w:rPr>
            </w:pPr>
            <w:r w:rsidRPr="00916C19">
              <w:rPr>
                <w:b/>
                <w:bCs/>
                <w:szCs w:val="24"/>
              </w:rPr>
              <w:t>&lt;Title&gt;</w:t>
            </w:r>
          </w:p>
        </w:tc>
        <w:tc>
          <w:tcPr>
            <w:tcW w:w="1731" w:type="dxa"/>
            <w:shd w:val="clear" w:color="auto" w:fill="C0C0C0"/>
            <w:vAlign w:val="center"/>
          </w:tcPr>
          <w:p w14:paraId="202D51E7" w14:textId="77777777" w:rsidR="00663623" w:rsidRPr="00916C19" w:rsidRDefault="00663623" w:rsidP="00226531">
            <w:pPr>
              <w:jc w:val="center"/>
              <w:rPr>
                <w:szCs w:val="24"/>
              </w:rPr>
            </w:pPr>
          </w:p>
        </w:tc>
        <w:tc>
          <w:tcPr>
            <w:tcW w:w="4590" w:type="dxa"/>
            <w:shd w:val="clear" w:color="auto" w:fill="C0C0C0"/>
            <w:noWrap/>
            <w:vAlign w:val="center"/>
          </w:tcPr>
          <w:p w14:paraId="05ABD0D4" w14:textId="77777777" w:rsidR="00663623" w:rsidRPr="00916C19" w:rsidRDefault="00663623" w:rsidP="00226531">
            <w:pPr>
              <w:jc w:val="center"/>
              <w:rPr>
                <w:szCs w:val="24"/>
              </w:rPr>
            </w:pPr>
          </w:p>
          <w:p w14:paraId="2B771A8D" w14:textId="77777777" w:rsidR="00663623" w:rsidRPr="00916C19" w:rsidRDefault="00663623" w:rsidP="00226531">
            <w:pPr>
              <w:jc w:val="center"/>
              <w:rPr>
                <w:szCs w:val="24"/>
              </w:rPr>
            </w:pPr>
          </w:p>
        </w:tc>
      </w:tr>
      <w:tr w:rsidR="00663623" w:rsidRPr="00916C19" w14:paraId="3F9E8BAA" w14:textId="77777777" w:rsidTr="00916C19">
        <w:trPr>
          <w:trHeight w:val="1268"/>
        </w:trPr>
        <w:tc>
          <w:tcPr>
            <w:tcW w:w="3234" w:type="dxa"/>
            <w:vAlign w:val="center"/>
          </w:tcPr>
          <w:p w14:paraId="73DAED73" w14:textId="77777777" w:rsidR="00663623" w:rsidRPr="00916C19" w:rsidRDefault="00663623" w:rsidP="00226531">
            <w:pPr>
              <w:rPr>
                <w:szCs w:val="24"/>
              </w:rPr>
            </w:pPr>
            <w:r w:rsidRPr="00916C19">
              <w:rPr>
                <w:szCs w:val="24"/>
                <w:u w:val="single"/>
              </w:rPr>
              <w:t>Deliverable 2</w:t>
            </w:r>
            <w:r w:rsidRPr="00916C19">
              <w:rPr>
                <w:szCs w:val="24"/>
              </w:rPr>
              <w:t xml:space="preserve">: </w:t>
            </w:r>
          </w:p>
          <w:p w14:paraId="30D456EE" w14:textId="77777777" w:rsidR="00663623" w:rsidRPr="00916C19" w:rsidRDefault="00663623" w:rsidP="00226531">
            <w:pPr>
              <w:rPr>
                <w:szCs w:val="24"/>
                <w:u w:val="single"/>
              </w:rPr>
            </w:pPr>
          </w:p>
        </w:tc>
        <w:tc>
          <w:tcPr>
            <w:tcW w:w="1731" w:type="dxa"/>
            <w:vAlign w:val="center"/>
          </w:tcPr>
          <w:p w14:paraId="5D17AF91" w14:textId="77777777" w:rsidR="00663623" w:rsidRPr="00916C19" w:rsidRDefault="00663623" w:rsidP="00226531">
            <w:pPr>
              <w:jc w:val="center"/>
              <w:rPr>
                <w:szCs w:val="24"/>
              </w:rPr>
            </w:pPr>
          </w:p>
        </w:tc>
        <w:tc>
          <w:tcPr>
            <w:tcW w:w="4590" w:type="dxa"/>
            <w:noWrap/>
            <w:vAlign w:val="center"/>
          </w:tcPr>
          <w:p w14:paraId="70B735F9" w14:textId="77777777" w:rsidR="00663623" w:rsidRPr="00916C19" w:rsidRDefault="00663623" w:rsidP="00226531">
            <w:pPr>
              <w:jc w:val="center"/>
              <w:rPr>
                <w:szCs w:val="24"/>
              </w:rPr>
            </w:pPr>
          </w:p>
        </w:tc>
      </w:tr>
      <w:tr w:rsidR="00663623" w:rsidRPr="00916C19" w14:paraId="300D3B5B" w14:textId="77777777" w:rsidTr="00916C19">
        <w:trPr>
          <w:trHeight w:val="557"/>
        </w:trPr>
        <w:tc>
          <w:tcPr>
            <w:tcW w:w="3234" w:type="dxa"/>
            <w:shd w:val="clear" w:color="auto" w:fill="BFBFBF"/>
            <w:vAlign w:val="center"/>
          </w:tcPr>
          <w:p w14:paraId="4060DC7D" w14:textId="77777777" w:rsidR="00663623" w:rsidRPr="00916C19" w:rsidRDefault="00663623" w:rsidP="00226531">
            <w:pPr>
              <w:rPr>
                <w:b/>
                <w:bCs/>
                <w:szCs w:val="24"/>
              </w:rPr>
            </w:pPr>
            <w:r w:rsidRPr="00916C19">
              <w:rPr>
                <w:b/>
                <w:bCs/>
                <w:szCs w:val="24"/>
              </w:rPr>
              <w:t>&lt;Title&gt;</w:t>
            </w:r>
          </w:p>
        </w:tc>
        <w:tc>
          <w:tcPr>
            <w:tcW w:w="1731" w:type="dxa"/>
            <w:shd w:val="clear" w:color="auto" w:fill="BFBFBF"/>
            <w:vAlign w:val="center"/>
          </w:tcPr>
          <w:p w14:paraId="5EF7782E" w14:textId="77777777" w:rsidR="00663623" w:rsidRPr="00916C19" w:rsidRDefault="00663623" w:rsidP="00226531">
            <w:pPr>
              <w:jc w:val="center"/>
              <w:rPr>
                <w:b/>
                <w:bCs/>
                <w:szCs w:val="24"/>
              </w:rPr>
            </w:pPr>
          </w:p>
        </w:tc>
        <w:tc>
          <w:tcPr>
            <w:tcW w:w="4590" w:type="dxa"/>
            <w:shd w:val="clear" w:color="auto" w:fill="BFBFBF"/>
            <w:noWrap/>
            <w:vAlign w:val="center"/>
          </w:tcPr>
          <w:p w14:paraId="56CA7592" w14:textId="77777777" w:rsidR="00663623" w:rsidRPr="00916C19" w:rsidRDefault="00663623" w:rsidP="00226531">
            <w:pPr>
              <w:jc w:val="center"/>
              <w:rPr>
                <w:b/>
                <w:bCs/>
                <w:szCs w:val="24"/>
              </w:rPr>
            </w:pPr>
          </w:p>
        </w:tc>
      </w:tr>
      <w:tr w:rsidR="00663623" w:rsidRPr="00916C19" w14:paraId="0473D4CF" w14:textId="77777777" w:rsidTr="00916C19">
        <w:trPr>
          <w:trHeight w:val="953"/>
        </w:trPr>
        <w:tc>
          <w:tcPr>
            <w:tcW w:w="3234" w:type="dxa"/>
            <w:vAlign w:val="center"/>
          </w:tcPr>
          <w:p w14:paraId="06AAD952" w14:textId="77777777" w:rsidR="00663623" w:rsidRPr="00916C19" w:rsidRDefault="00663623" w:rsidP="00226531">
            <w:pPr>
              <w:rPr>
                <w:bCs/>
                <w:szCs w:val="24"/>
                <w:u w:val="single"/>
              </w:rPr>
            </w:pPr>
            <w:r w:rsidRPr="00916C19">
              <w:rPr>
                <w:bCs/>
                <w:szCs w:val="24"/>
                <w:u w:val="single"/>
              </w:rPr>
              <w:t>Deliverable 3:</w:t>
            </w:r>
          </w:p>
        </w:tc>
        <w:tc>
          <w:tcPr>
            <w:tcW w:w="1731" w:type="dxa"/>
            <w:vAlign w:val="center"/>
          </w:tcPr>
          <w:p w14:paraId="635FC84C" w14:textId="77777777" w:rsidR="00663623" w:rsidRPr="00916C19" w:rsidRDefault="00663623" w:rsidP="00226531">
            <w:pPr>
              <w:jc w:val="center"/>
              <w:rPr>
                <w:b/>
                <w:bCs/>
                <w:szCs w:val="24"/>
              </w:rPr>
            </w:pPr>
          </w:p>
        </w:tc>
        <w:tc>
          <w:tcPr>
            <w:tcW w:w="4590" w:type="dxa"/>
            <w:noWrap/>
            <w:vAlign w:val="center"/>
          </w:tcPr>
          <w:p w14:paraId="6C93FD93" w14:textId="77777777" w:rsidR="00663623" w:rsidRPr="00916C19" w:rsidRDefault="00663623" w:rsidP="00226531">
            <w:pPr>
              <w:jc w:val="center"/>
              <w:rPr>
                <w:b/>
                <w:bCs/>
                <w:szCs w:val="24"/>
              </w:rPr>
            </w:pPr>
          </w:p>
        </w:tc>
      </w:tr>
      <w:tr w:rsidR="00663623" w:rsidRPr="00BC08BB" w14:paraId="3691FC58" w14:textId="77777777" w:rsidTr="00916C19">
        <w:tc>
          <w:tcPr>
            <w:tcW w:w="3234" w:type="dxa"/>
            <w:vAlign w:val="center"/>
          </w:tcPr>
          <w:p w14:paraId="6AB7CBF5" w14:textId="77777777" w:rsidR="00663623" w:rsidRPr="00916C19" w:rsidRDefault="00663623" w:rsidP="00226531">
            <w:pPr>
              <w:rPr>
                <w:b/>
                <w:bCs/>
                <w:szCs w:val="24"/>
              </w:rPr>
            </w:pPr>
            <w:r w:rsidRPr="00916C19">
              <w:rPr>
                <w:b/>
                <w:bCs/>
                <w:szCs w:val="24"/>
              </w:rPr>
              <w:t>Total Cost</w:t>
            </w:r>
          </w:p>
        </w:tc>
        <w:tc>
          <w:tcPr>
            <w:tcW w:w="1731" w:type="dxa"/>
            <w:vAlign w:val="center"/>
          </w:tcPr>
          <w:p w14:paraId="28187024" w14:textId="77777777" w:rsidR="00663623" w:rsidRPr="00916C19" w:rsidRDefault="00663623" w:rsidP="00226531">
            <w:pPr>
              <w:rPr>
                <w:szCs w:val="24"/>
              </w:rPr>
            </w:pPr>
          </w:p>
        </w:tc>
        <w:tc>
          <w:tcPr>
            <w:tcW w:w="4590" w:type="dxa"/>
            <w:noWrap/>
            <w:vAlign w:val="center"/>
          </w:tcPr>
          <w:p w14:paraId="4C92CB67" w14:textId="77777777" w:rsidR="00663623" w:rsidRPr="00BC08BB" w:rsidRDefault="00663623" w:rsidP="00226531">
            <w:pPr>
              <w:jc w:val="center"/>
              <w:rPr>
                <w:b/>
                <w:szCs w:val="24"/>
              </w:rPr>
            </w:pPr>
            <w:r w:rsidRPr="00916C19">
              <w:rPr>
                <w:b/>
                <w:szCs w:val="24"/>
              </w:rPr>
              <w:fldChar w:fldCharType="begin"/>
            </w:r>
            <w:r w:rsidRPr="00916C19">
              <w:rPr>
                <w:b/>
                <w:szCs w:val="24"/>
              </w:rPr>
              <w:instrText xml:space="preserve"> =SUM </w:instrText>
            </w:r>
            <w:r w:rsidRPr="00916C19">
              <w:rPr>
                <w:b/>
                <w:szCs w:val="24"/>
              </w:rPr>
              <w:fldChar w:fldCharType="end"/>
            </w:r>
          </w:p>
        </w:tc>
      </w:tr>
    </w:tbl>
    <w:p w14:paraId="1BC7BE9A" w14:textId="77777777" w:rsidR="00561A36" w:rsidRDefault="00561A36" w:rsidP="00226531">
      <w:pPr>
        <w:tabs>
          <w:tab w:val="left" w:pos="3466"/>
        </w:tabs>
        <w:rPr>
          <w:szCs w:val="24"/>
        </w:rPr>
      </w:pPr>
    </w:p>
    <w:p w14:paraId="53E05164" w14:textId="77777777" w:rsidR="00B60891" w:rsidRDefault="00B60891" w:rsidP="00226531">
      <w:pPr>
        <w:tabs>
          <w:tab w:val="left" w:pos="3466"/>
        </w:tabs>
        <w:rPr>
          <w:szCs w:val="24"/>
        </w:rPr>
        <w:sectPr w:rsidR="00B60891" w:rsidSect="00C50984">
          <w:headerReference w:type="default" r:id="rId20"/>
          <w:footerReference w:type="default" r:id="rId21"/>
          <w:pgSz w:w="12240" w:h="15840"/>
          <w:pgMar w:top="1440" w:right="1440" w:bottom="1440" w:left="1440" w:header="720" w:footer="720" w:gutter="0"/>
          <w:pgNumType w:start="1"/>
          <w:cols w:space="720"/>
          <w:docGrid w:linePitch="360"/>
        </w:sectPr>
      </w:pPr>
    </w:p>
    <w:p w14:paraId="493220A3" w14:textId="77777777" w:rsidR="00561A36" w:rsidRDefault="00561A36" w:rsidP="00226531">
      <w:pPr>
        <w:tabs>
          <w:tab w:val="left" w:pos="3466"/>
        </w:tabs>
        <w:rPr>
          <w:szCs w:val="24"/>
        </w:rPr>
      </w:pPr>
    </w:p>
    <w:p w14:paraId="488B3FFB" w14:textId="20D99F70" w:rsidR="009675C7" w:rsidRDefault="009675C7" w:rsidP="009675C7">
      <w:pPr>
        <w:jc w:val="center"/>
        <w:rPr>
          <w:b/>
          <w:szCs w:val="24"/>
        </w:rPr>
      </w:pPr>
      <w:r>
        <w:rPr>
          <w:b/>
          <w:szCs w:val="24"/>
        </w:rPr>
        <w:t xml:space="preserve">Appendix </w:t>
      </w:r>
      <w:r w:rsidR="00556811">
        <w:rPr>
          <w:b/>
          <w:szCs w:val="24"/>
        </w:rPr>
        <w:t>C</w:t>
      </w:r>
    </w:p>
    <w:p w14:paraId="212260B2" w14:textId="77777777" w:rsidR="009675C7" w:rsidRPr="009675C7" w:rsidRDefault="009675C7" w:rsidP="009675C7">
      <w:pPr>
        <w:jc w:val="center"/>
        <w:rPr>
          <w:b/>
          <w:color w:val="000000"/>
          <w:szCs w:val="24"/>
        </w:rPr>
      </w:pPr>
      <w:r w:rsidRPr="009675C7">
        <w:rPr>
          <w:b/>
          <w:color w:val="000000"/>
          <w:szCs w:val="24"/>
        </w:rPr>
        <w:t>Business Associates Agreement</w:t>
      </w:r>
    </w:p>
    <w:p w14:paraId="3EE43E58" w14:textId="77777777" w:rsidR="009675C7" w:rsidRDefault="009675C7" w:rsidP="009675C7">
      <w:pPr>
        <w:rPr>
          <w:szCs w:val="24"/>
        </w:rPr>
      </w:pPr>
    </w:p>
    <w:p w14:paraId="553879DA" w14:textId="77777777" w:rsidR="009675C7" w:rsidRDefault="009675C7" w:rsidP="009675C7">
      <w:pPr>
        <w:rPr>
          <w:szCs w:val="24"/>
        </w:rPr>
      </w:pPr>
    </w:p>
    <w:p w14:paraId="72A78FC3" w14:textId="77777777" w:rsidR="009675C7" w:rsidRDefault="009675C7" w:rsidP="009675C7">
      <w:pPr>
        <w:rPr>
          <w:szCs w:val="24"/>
        </w:rPr>
      </w:pPr>
    </w:p>
    <w:p w14:paraId="21431770" w14:textId="1EE2C22A" w:rsidR="009675C7" w:rsidRDefault="00D2057E" w:rsidP="009675C7">
      <w:pPr>
        <w:pStyle w:val="BodyText"/>
        <w:ind w:firstLine="0"/>
        <w:jc w:val="center"/>
        <w:rPr>
          <w:b/>
          <w:bCs/>
          <w:i/>
          <w:iCs/>
          <w:szCs w:val="24"/>
        </w:rPr>
      </w:pPr>
      <w:r>
        <w:rPr>
          <w:b/>
          <w:bCs/>
          <w:i/>
          <w:iCs/>
          <w:szCs w:val="24"/>
        </w:rPr>
        <w:t>(</w:t>
      </w:r>
      <w:r w:rsidR="009675C7">
        <w:rPr>
          <w:b/>
          <w:bCs/>
          <w:i/>
          <w:iCs/>
          <w:szCs w:val="24"/>
        </w:rPr>
        <w:t>Business Associate Agreement is attached to the RFP as Appendix A.2</w:t>
      </w:r>
      <w:r>
        <w:rPr>
          <w:b/>
          <w:bCs/>
          <w:i/>
          <w:iCs/>
          <w:szCs w:val="24"/>
        </w:rPr>
        <w:t>)</w:t>
      </w:r>
    </w:p>
    <w:p w14:paraId="25E6F73C" w14:textId="77777777" w:rsidR="009675C7" w:rsidRDefault="009675C7" w:rsidP="009675C7">
      <w:pPr>
        <w:rPr>
          <w:szCs w:val="24"/>
        </w:rPr>
      </w:pPr>
    </w:p>
    <w:p w14:paraId="2C43672A" w14:textId="77777777" w:rsidR="009675C7" w:rsidRDefault="009675C7" w:rsidP="00EB535A">
      <w:pPr>
        <w:tabs>
          <w:tab w:val="left" w:pos="5280"/>
        </w:tabs>
        <w:rPr>
          <w:b/>
          <w:bCs/>
          <w:i/>
          <w:iCs/>
          <w:szCs w:val="24"/>
        </w:rPr>
      </w:pPr>
    </w:p>
    <w:p w14:paraId="2FE75860" w14:textId="77777777" w:rsidR="00556811" w:rsidRDefault="00556811" w:rsidP="00226531">
      <w:pPr>
        <w:tabs>
          <w:tab w:val="left" w:pos="3466"/>
        </w:tabs>
        <w:rPr>
          <w:szCs w:val="24"/>
        </w:rPr>
        <w:sectPr w:rsidR="00556811" w:rsidSect="00C50984">
          <w:headerReference w:type="default" r:id="rId22"/>
          <w:footerReference w:type="default" r:id="rId23"/>
          <w:pgSz w:w="12240" w:h="15840"/>
          <w:pgMar w:top="1440" w:right="1440" w:bottom="1440" w:left="1440" w:header="720" w:footer="720" w:gutter="0"/>
          <w:pgNumType w:start="1"/>
          <w:cols w:space="720"/>
          <w:docGrid w:linePitch="360"/>
        </w:sectPr>
      </w:pPr>
    </w:p>
    <w:p w14:paraId="0B032642" w14:textId="4835B8DA" w:rsidR="00556811" w:rsidRDefault="00556811" w:rsidP="00556811">
      <w:pPr>
        <w:jc w:val="center"/>
        <w:rPr>
          <w:b/>
          <w:szCs w:val="24"/>
        </w:rPr>
      </w:pPr>
      <w:r>
        <w:rPr>
          <w:b/>
          <w:szCs w:val="24"/>
        </w:rPr>
        <w:lastRenderedPageBreak/>
        <w:t>Appendix D</w:t>
      </w:r>
    </w:p>
    <w:p w14:paraId="691143C3" w14:textId="70CC592C" w:rsidR="00627B13" w:rsidRPr="00BC08BB" w:rsidRDefault="00556811" w:rsidP="003C0B7E">
      <w:pPr>
        <w:tabs>
          <w:tab w:val="left" w:pos="3466"/>
        </w:tabs>
        <w:jc w:val="center"/>
        <w:rPr>
          <w:szCs w:val="24"/>
        </w:rPr>
      </w:pPr>
      <w:r>
        <w:rPr>
          <w:b/>
          <w:color w:val="000000"/>
          <w:szCs w:val="24"/>
        </w:rPr>
        <w:t>Performance Guarantees</w:t>
      </w:r>
    </w:p>
    <w:sectPr w:rsidR="00627B13" w:rsidRPr="00BC08BB" w:rsidSect="0047197E">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780B" w14:textId="77777777" w:rsidR="00DD40DE" w:rsidRDefault="00DD40DE" w:rsidP="006641B0">
      <w:r>
        <w:separator/>
      </w:r>
    </w:p>
  </w:endnote>
  <w:endnote w:type="continuationSeparator" w:id="0">
    <w:p w14:paraId="01CCC728" w14:textId="77777777" w:rsidR="00DD40DE" w:rsidRDefault="00DD40DE" w:rsidP="006641B0">
      <w:r>
        <w:continuationSeparator/>
      </w:r>
    </w:p>
  </w:endnote>
  <w:endnote w:type="continuationNotice" w:id="1">
    <w:p w14:paraId="47F732E9" w14:textId="77777777" w:rsidR="0011022E" w:rsidRDefault="00110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B35B" w14:textId="77777777" w:rsidR="00321F90" w:rsidRPr="005A1B75" w:rsidRDefault="00321F90" w:rsidP="005A1B75">
    <w:pPr>
      <w:pStyle w:val="Footer"/>
      <w:tabs>
        <w:tab w:val="clear" w:pos="8640"/>
        <w:tab w:val="right" w:pos="9360"/>
      </w:tabs>
      <w:rPr>
        <w:b/>
        <w:color w:val="00B050"/>
        <w:sz w:val="16"/>
        <w:szCs w:val="16"/>
      </w:rPr>
    </w:pPr>
    <w:r>
      <w:rPr>
        <w:color w:val="00B050"/>
        <w:sz w:val="16"/>
        <w:szCs w:val="16"/>
      </w:rPr>
      <w:t>[Contractor Name]</w:t>
    </w:r>
    <w:r w:rsidRPr="005A1B75">
      <w:rPr>
        <w:sz w:val="16"/>
        <w:szCs w:val="16"/>
      </w:rPr>
      <w:tab/>
    </w:r>
    <w:r w:rsidRPr="005A1B75">
      <w:rPr>
        <w:sz w:val="16"/>
        <w:szCs w:val="16"/>
      </w:rPr>
      <w:fldChar w:fldCharType="begin"/>
    </w:r>
    <w:r w:rsidRPr="005A1B75">
      <w:rPr>
        <w:sz w:val="16"/>
        <w:szCs w:val="16"/>
      </w:rPr>
      <w:instrText xml:space="preserve"> PAGE   \* MERGEFORMAT </w:instrText>
    </w:r>
    <w:r w:rsidRPr="005A1B75">
      <w:rPr>
        <w:sz w:val="16"/>
        <w:szCs w:val="16"/>
      </w:rPr>
      <w:fldChar w:fldCharType="separate"/>
    </w:r>
    <w:r w:rsidRPr="005A1B75">
      <w:rPr>
        <w:noProof/>
        <w:sz w:val="16"/>
        <w:szCs w:val="16"/>
      </w:rPr>
      <w:t>2</w:t>
    </w:r>
    <w:r w:rsidRPr="005A1B75">
      <w:rPr>
        <w:noProof/>
        <w:sz w:val="16"/>
        <w:szCs w:val="16"/>
      </w:rPr>
      <w:fldChar w:fldCharType="end"/>
    </w:r>
    <w:r w:rsidRPr="005A1B75">
      <w:rPr>
        <w:sz w:val="16"/>
        <w:szCs w:val="16"/>
      </w:rPr>
      <w:t xml:space="preserve"> __</w:t>
    </w:r>
    <w:r w:rsidRPr="005A1B75">
      <w:rPr>
        <w:sz w:val="16"/>
        <w:szCs w:val="16"/>
      </w:rPr>
      <w:tab/>
    </w:r>
    <w:r>
      <w:rPr>
        <w:color w:val="00B050"/>
        <w:sz w:val="16"/>
        <w:szCs w:val="16"/>
      </w:rPr>
      <w:t>[Date]</w:t>
    </w:r>
  </w:p>
  <w:p w14:paraId="23B6603C" w14:textId="77777777" w:rsidR="00321F90" w:rsidRPr="005A1B75" w:rsidRDefault="00321F90" w:rsidP="005A1B75">
    <w:pPr>
      <w:pStyle w:val="Footer"/>
      <w:tabs>
        <w:tab w:val="clear" w:pos="8640"/>
        <w:tab w:val="right" w:pos="9360"/>
      </w:tabs>
      <w:rPr>
        <w:sz w:val="16"/>
        <w:szCs w:val="16"/>
      </w:rPr>
    </w:pPr>
    <w:r w:rsidRPr="005A1B75">
      <w:rPr>
        <w:sz w:val="16"/>
        <w:szCs w:val="16"/>
      </w:rPr>
      <w:t>P-600 (</w:t>
    </w:r>
    <w:r w:rsidR="00D80E96">
      <w:rPr>
        <w:sz w:val="16"/>
        <w:szCs w:val="16"/>
      </w:rPr>
      <w:t>1-</w:t>
    </w:r>
    <w:r>
      <w:rPr>
        <w:sz w:val="16"/>
        <w:szCs w:val="16"/>
      </w:rPr>
      <w:t>22</w:t>
    </w:r>
    <w:r w:rsidRPr="005A1B75">
      <w:rPr>
        <w:sz w:val="16"/>
        <w:szCs w:val="16"/>
      </w:rPr>
      <w:t>)</w:t>
    </w:r>
    <w:r w:rsidRPr="005A1B75">
      <w:rPr>
        <w:b/>
        <w:color w:val="00B050"/>
        <w:sz w:val="16"/>
        <w:szCs w:val="16"/>
      </w:rPr>
      <w:tab/>
    </w:r>
    <w:r w:rsidRPr="005A1B75">
      <w:rPr>
        <w:b/>
        <w:color w:val="00B050"/>
        <w:sz w:val="16"/>
        <w:szCs w:val="16"/>
      </w:rPr>
      <w:tab/>
      <w:t xml:space="preserve">      </w:t>
    </w:r>
    <w:proofErr w:type="gramStart"/>
    <w:r w:rsidRPr="005A1B75">
      <w:rPr>
        <w:b/>
        <w:color w:val="00B050"/>
        <w:sz w:val="16"/>
        <w:szCs w:val="16"/>
      </w:rPr>
      <w:t xml:space="preserve">   (</w:t>
    </w:r>
    <w:proofErr w:type="gramEnd"/>
    <w:r w:rsidRPr="005A1B75">
      <w:rPr>
        <w:b/>
        <w:color w:val="00B050"/>
        <w:sz w:val="16"/>
        <w:szCs w:val="16"/>
      </w:rPr>
      <w:t>PeopleSoft ID and/or Department-assigned number</w:t>
    </w:r>
    <w:r w:rsidRPr="005A1B75">
      <w:rPr>
        <w:b/>
        <w:color w:val="00B050"/>
        <w:sz w:val="16"/>
        <w:szCs w:val="16"/>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D082" w14:textId="77777777" w:rsidR="00321F90" w:rsidRDefault="00321F90" w:rsidP="00730467">
    <w:pPr>
      <w:tabs>
        <w:tab w:val="left" w:pos="720"/>
        <w:tab w:val="center" w:pos="4680"/>
        <w:tab w:val="right" w:pos="9360"/>
      </w:tabs>
      <w:rPr>
        <w:sz w:val="16"/>
        <w:szCs w:val="16"/>
      </w:rPr>
    </w:pPr>
    <w:r>
      <w:rPr>
        <w:color w:val="00B050"/>
        <w:sz w:val="16"/>
        <w:szCs w:val="16"/>
      </w:rPr>
      <w:t>[Contractor Name]</w:t>
    </w:r>
    <w:r>
      <w:rPr>
        <w:color w:val="00B050"/>
        <w:sz w:val="16"/>
        <w:szCs w:val="16"/>
      </w:rPr>
      <w:tab/>
    </w:r>
    <w:r>
      <w:rPr>
        <w:color w:val="00B050"/>
        <w:sz w:val="16"/>
        <w:szCs w:val="16"/>
      </w:rPr>
      <w:tab/>
      <w:t>[Date]</w:t>
    </w:r>
  </w:p>
  <w:p w14:paraId="23DFF10E" w14:textId="2720A35E" w:rsidR="00321F90" w:rsidRPr="005A1B75" w:rsidRDefault="00321F90" w:rsidP="00730467">
    <w:pPr>
      <w:tabs>
        <w:tab w:val="left" w:pos="720"/>
        <w:tab w:val="center" w:pos="4680"/>
        <w:tab w:val="right" w:pos="9360"/>
      </w:tabs>
      <w:rPr>
        <w:sz w:val="16"/>
        <w:szCs w:val="16"/>
      </w:rPr>
    </w:pPr>
    <w:r w:rsidRPr="005A1B75">
      <w:rPr>
        <w:sz w:val="16"/>
        <w:szCs w:val="16"/>
      </w:rPr>
      <w:t>P-600 (11-20)</w:t>
    </w:r>
    <w:r>
      <w:rPr>
        <w:sz w:val="16"/>
        <w:szCs w:val="16"/>
      </w:rPr>
      <w:t xml:space="preserve">; Appendix </w:t>
    </w:r>
    <w:r w:rsidR="00B60891">
      <w:rPr>
        <w:sz w:val="16"/>
        <w:szCs w:val="16"/>
      </w:rPr>
      <w:t>A</w:t>
    </w:r>
    <w:r w:rsidRPr="005A1B75">
      <w:rPr>
        <w:sz w:val="16"/>
        <w:szCs w:val="16"/>
      </w:rPr>
      <w:tab/>
    </w:r>
    <w:r w:rsidR="00B60891" w:rsidRPr="00B60891">
      <w:rPr>
        <w:sz w:val="16"/>
        <w:szCs w:val="16"/>
      </w:rPr>
      <w:t xml:space="preserve">Page </w:t>
    </w:r>
    <w:r w:rsidR="00B60891" w:rsidRPr="00B60891">
      <w:rPr>
        <w:b/>
        <w:bCs/>
        <w:sz w:val="16"/>
        <w:szCs w:val="16"/>
      </w:rPr>
      <w:fldChar w:fldCharType="begin"/>
    </w:r>
    <w:r w:rsidR="00B60891" w:rsidRPr="00B60891">
      <w:rPr>
        <w:b/>
        <w:bCs/>
        <w:sz w:val="16"/>
        <w:szCs w:val="16"/>
      </w:rPr>
      <w:instrText xml:space="preserve"> PAGE  \* Arabic  \* MERGEFORMAT </w:instrText>
    </w:r>
    <w:r w:rsidR="00B60891" w:rsidRPr="00B60891">
      <w:rPr>
        <w:b/>
        <w:bCs/>
        <w:sz w:val="16"/>
        <w:szCs w:val="16"/>
      </w:rPr>
      <w:fldChar w:fldCharType="separate"/>
    </w:r>
    <w:r w:rsidR="00B60891" w:rsidRPr="00B60891">
      <w:rPr>
        <w:b/>
        <w:bCs/>
        <w:noProof/>
        <w:sz w:val="16"/>
        <w:szCs w:val="16"/>
      </w:rPr>
      <w:t>1</w:t>
    </w:r>
    <w:r w:rsidR="00B60891" w:rsidRPr="00B60891">
      <w:rPr>
        <w:b/>
        <w:bCs/>
        <w:sz w:val="16"/>
        <w:szCs w:val="16"/>
      </w:rPr>
      <w:fldChar w:fldCharType="end"/>
    </w:r>
    <w:r w:rsidR="00B60891" w:rsidRPr="00B60891">
      <w:rPr>
        <w:sz w:val="16"/>
        <w:szCs w:val="16"/>
      </w:rPr>
      <w:t xml:space="preserve"> of </w:t>
    </w:r>
    <w:r w:rsidRPr="005A1B75">
      <w:rPr>
        <w:sz w:val="16"/>
        <w:szCs w:val="16"/>
      </w:rPr>
      <w:tab/>
    </w:r>
    <w:r w:rsidRPr="005A1B75">
      <w:rPr>
        <w:b/>
        <w:color w:val="00B050"/>
        <w:sz w:val="16"/>
        <w:szCs w:val="16"/>
        <w:highlight w:val="yellow"/>
      </w:rPr>
      <w:t>[</w:t>
    </w:r>
    <w:r w:rsidRPr="005A1B75">
      <w:rPr>
        <w:b/>
        <w:color w:val="00B050"/>
        <w:sz w:val="16"/>
        <w:szCs w:val="16"/>
      </w:rPr>
      <w:t xml:space="preserve">Contract </w:t>
    </w:r>
    <w:proofErr w:type="gramStart"/>
    <w:r w:rsidRPr="005A1B75">
      <w:rPr>
        <w:b/>
        <w:color w:val="00B050"/>
        <w:sz w:val="16"/>
        <w:szCs w:val="16"/>
      </w:rPr>
      <w:t xml:space="preserve">ID </w:t>
    </w:r>
    <w:r w:rsidRPr="005A1B75">
      <w:rPr>
        <w:b/>
        <w:color w:val="00B050"/>
        <w:sz w:val="16"/>
        <w:szCs w:val="16"/>
        <w:highlight w:val="yellow"/>
      </w:rPr>
      <w:t>]</w:t>
    </w:r>
    <w:proofErr w:type="gramEnd"/>
    <w:r w:rsidRPr="005A1B75" w:rsidDel="000825F6">
      <w:rPr>
        <w:b/>
        <w:color w:val="00B050"/>
        <w:sz w:val="16"/>
        <w:szCs w:val="16"/>
        <w:highlight w:val="yell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F999" w14:textId="77777777" w:rsidR="00B60891" w:rsidRDefault="00B60891" w:rsidP="00730467">
    <w:pPr>
      <w:tabs>
        <w:tab w:val="left" w:pos="720"/>
        <w:tab w:val="center" w:pos="4680"/>
        <w:tab w:val="right" w:pos="9360"/>
      </w:tabs>
      <w:rPr>
        <w:sz w:val="16"/>
        <w:szCs w:val="16"/>
      </w:rPr>
    </w:pPr>
    <w:r>
      <w:rPr>
        <w:color w:val="00B050"/>
        <w:sz w:val="16"/>
        <w:szCs w:val="16"/>
      </w:rPr>
      <w:t>[Contractor Name]</w:t>
    </w:r>
    <w:r>
      <w:rPr>
        <w:color w:val="00B050"/>
        <w:sz w:val="16"/>
        <w:szCs w:val="16"/>
      </w:rPr>
      <w:tab/>
    </w:r>
    <w:r>
      <w:rPr>
        <w:color w:val="00B050"/>
        <w:sz w:val="16"/>
        <w:szCs w:val="16"/>
      </w:rPr>
      <w:tab/>
      <w:t>[Date]</w:t>
    </w:r>
  </w:p>
  <w:p w14:paraId="18FD12EA" w14:textId="5E6A2C3D" w:rsidR="00B60891" w:rsidRPr="005A1B75" w:rsidRDefault="00B60891" w:rsidP="00730467">
    <w:pPr>
      <w:tabs>
        <w:tab w:val="left" w:pos="720"/>
        <w:tab w:val="center" w:pos="4680"/>
        <w:tab w:val="right" w:pos="9360"/>
      </w:tabs>
      <w:rPr>
        <w:sz w:val="16"/>
        <w:szCs w:val="16"/>
      </w:rPr>
    </w:pPr>
    <w:r w:rsidRPr="005A1B75">
      <w:rPr>
        <w:sz w:val="16"/>
        <w:szCs w:val="16"/>
      </w:rPr>
      <w:t>P-600 (11-20)</w:t>
    </w:r>
    <w:r>
      <w:rPr>
        <w:sz w:val="16"/>
        <w:szCs w:val="16"/>
      </w:rPr>
      <w:t>; Appendix B</w:t>
    </w:r>
    <w:r w:rsidRPr="005A1B75">
      <w:rPr>
        <w:sz w:val="16"/>
        <w:szCs w:val="16"/>
      </w:rPr>
      <w:tab/>
    </w:r>
    <w:r w:rsidR="00C50984" w:rsidRPr="00C50984">
      <w:rPr>
        <w:sz w:val="16"/>
        <w:szCs w:val="16"/>
      </w:rPr>
      <w:t xml:space="preserve">Page </w:t>
    </w:r>
    <w:r w:rsidR="00C50984" w:rsidRPr="00C50984">
      <w:rPr>
        <w:b/>
        <w:bCs/>
        <w:sz w:val="16"/>
        <w:szCs w:val="16"/>
      </w:rPr>
      <w:fldChar w:fldCharType="begin"/>
    </w:r>
    <w:r w:rsidR="00C50984" w:rsidRPr="00C50984">
      <w:rPr>
        <w:b/>
        <w:bCs/>
        <w:sz w:val="16"/>
        <w:szCs w:val="16"/>
      </w:rPr>
      <w:instrText xml:space="preserve"> PAGE  \* Arabic  \* MERGEFORMAT </w:instrText>
    </w:r>
    <w:r w:rsidR="00C50984" w:rsidRPr="00C50984">
      <w:rPr>
        <w:b/>
        <w:bCs/>
        <w:sz w:val="16"/>
        <w:szCs w:val="16"/>
      </w:rPr>
      <w:fldChar w:fldCharType="separate"/>
    </w:r>
    <w:r w:rsidR="00C50984" w:rsidRPr="00C50984">
      <w:rPr>
        <w:b/>
        <w:bCs/>
        <w:noProof/>
        <w:sz w:val="16"/>
        <w:szCs w:val="16"/>
      </w:rPr>
      <w:t>1</w:t>
    </w:r>
    <w:r w:rsidR="00C50984" w:rsidRPr="00C50984">
      <w:rPr>
        <w:b/>
        <w:bCs/>
        <w:sz w:val="16"/>
        <w:szCs w:val="16"/>
      </w:rPr>
      <w:fldChar w:fldCharType="end"/>
    </w:r>
    <w:r w:rsidR="00C50984" w:rsidRPr="00C50984">
      <w:rPr>
        <w:sz w:val="16"/>
        <w:szCs w:val="16"/>
      </w:rPr>
      <w:t xml:space="preserve"> of</w:t>
    </w:r>
    <w:r w:rsidRPr="005A1B75">
      <w:rPr>
        <w:sz w:val="16"/>
        <w:szCs w:val="16"/>
      </w:rPr>
      <w:tab/>
    </w:r>
    <w:r w:rsidRPr="005A1B75">
      <w:rPr>
        <w:b/>
        <w:color w:val="00B050"/>
        <w:sz w:val="16"/>
        <w:szCs w:val="16"/>
        <w:highlight w:val="yellow"/>
      </w:rPr>
      <w:t>[</w:t>
    </w:r>
    <w:r w:rsidRPr="005A1B75">
      <w:rPr>
        <w:b/>
        <w:color w:val="00B050"/>
        <w:sz w:val="16"/>
        <w:szCs w:val="16"/>
      </w:rPr>
      <w:t xml:space="preserve">Contract </w:t>
    </w:r>
    <w:proofErr w:type="gramStart"/>
    <w:r w:rsidRPr="005A1B75">
      <w:rPr>
        <w:b/>
        <w:color w:val="00B050"/>
        <w:sz w:val="16"/>
        <w:szCs w:val="16"/>
      </w:rPr>
      <w:t xml:space="preserve">ID </w:t>
    </w:r>
    <w:r w:rsidRPr="005A1B75">
      <w:rPr>
        <w:b/>
        <w:color w:val="00B050"/>
        <w:sz w:val="16"/>
        <w:szCs w:val="16"/>
        <w:highlight w:val="yellow"/>
      </w:rPr>
      <w:t>]</w:t>
    </w:r>
    <w:proofErr w:type="gramEnd"/>
    <w:r w:rsidRPr="005A1B75" w:rsidDel="000825F6">
      <w:rPr>
        <w:b/>
        <w:color w:val="00B050"/>
        <w:sz w:val="16"/>
        <w:szCs w:val="16"/>
        <w:highlight w:val="yellow"/>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9F7E" w14:textId="77777777" w:rsidR="00561A36" w:rsidRDefault="00561A36" w:rsidP="00730467">
    <w:pPr>
      <w:tabs>
        <w:tab w:val="left" w:pos="720"/>
        <w:tab w:val="center" w:pos="4680"/>
        <w:tab w:val="right" w:pos="9360"/>
      </w:tabs>
      <w:rPr>
        <w:sz w:val="16"/>
        <w:szCs w:val="16"/>
      </w:rPr>
    </w:pPr>
    <w:r>
      <w:rPr>
        <w:color w:val="00B050"/>
        <w:sz w:val="16"/>
        <w:szCs w:val="16"/>
      </w:rPr>
      <w:t>[Contractor Name]</w:t>
    </w:r>
    <w:r>
      <w:rPr>
        <w:color w:val="00B050"/>
        <w:sz w:val="16"/>
        <w:szCs w:val="16"/>
      </w:rPr>
      <w:tab/>
    </w:r>
    <w:r>
      <w:rPr>
        <w:color w:val="00B050"/>
        <w:sz w:val="16"/>
        <w:szCs w:val="16"/>
      </w:rPr>
      <w:tab/>
      <w:t>[Date]</w:t>
    </w:r>
  </w:p>
  <w:p w14:paraId="64D57924" w14:textId="588A775B" w:rsidR="00561A36" w:rsidRPr="005A1B75" w:rsidRDefault="00561A36" w:rsidP="00730467">
    <w:pPr>
      <w:tabs>
        <w:tab w:val="left" w:pos="720"/>
        <w:tab w:val="center" w:pos="4680"/>
        <w:tab w:val="right" w:pos="9360"/>
      </w:tabs>
      <w:rPr>
        <w:sz w:val="16"/>
        <w:szCs w:val="16"/>
      </w:rPr>
    </w:pPr>
    <w:r w:rsidRPr="005A1B75">
      <w:rPr>
        <w:sz w:val="16"/>
        <w:szCs w:val="16"/>
      </w:rPr>
      <w:t>P-600 (11-20)</w:t>
    </w:r>
    <w:r>
      <w:rPr>
        <w:sz w:val="16"/>
        <w:szCs w:val="16"/>
      </w:rPr>
      <w:t xml:space="preserve">; Appendix </w:t>
    </w:r>
    <w:r w:rsidR="00C50984">
      <w:rPr>
        <w:sz w:val="16"/>
        <w:szCs w:val="16"/>
      </w:rPr>
      <w:t>C</w:t>
    </w:r>
    <w:r w:rsidRPr="005A1B75">
      <w:rPr>
        <w:sz w:val="16"/>
        <w:szCs w:val="16"/>
      </w:rPr>
      <w:tab/>
    </w:r>
    <w:r w:rsidR="00C50984" w:rsidRPr="00C50984">
      <w:rPr>
        <w:sz w:val="16"/>
        <w:szCs w:val="16"/>
      </w:rPr>
      <w:t xml:space="preserve">Page </w:t>
    </w:r>
    <w:r w:rsidR="00C50984" w:rsidRPr="00C50984">
      <w:rPr>
        <w:b/>
        <w:bCs/>
        <w:sz w:val="16"/>
        <w:szCs w:val="16"/>
      </w:rPr>
      <w:fldChar w:fldCharType="begin"/>
    </w:r>
    <w:r w:rsidR="00C50984" w:rsidRPr="00C50984">
      <w:rPr>
        <w:b/>
        <w:bCs/>
        <w:sz w:val="16"/>
        <w:szCs w:val="16"/>
      </w:rPr>
      <w:instrText xml:space="preserve"> PAGE  \* Arabic  \* MERGEFORMAT </w:instrText>
    </w:r>
    <w:r w:rsidR="00C50984" w:rsidRPr="00C50984">
      <w:rPr>
        <w:b/>
        <w:bCs/>
        <w:sz w:val="16"/>
        <w:szCs w:val="16"/>
      </w:rPr>
      <w:fldChar w:fldCharType="separate"/>
    </w:r>
    <w:r w:rsidR="00C50984" w:rsidRPr="00C50984">
      <w:rPr>
        <w:b/>
        <w:bCs/>
        <w:noProof/>
        <w:sz w:val="16"/>
        <w:szCs w:val="16"/>
      </w:rPr>
      <w:t>1</w:t>
    </w:r>
    <w:r w:rsidR="00C50984" w:rsidRPr="00C50984">
      <w:rPr>
        <w:b/>
        <w:bCs/>
        <w:sz w:val="16"/>
        <w:szCs w:val="16"/>
      </w:rPr>
      <w:fldChar w:fldCharType="end"/>
    </w:r>
    <w:r w:rsidR="00C50984" w:rsidRPr="00C50984">
      <w:rPr>
        <w:sz w:val="16"/>
        <w:szCs w:val="16"/>
      </w:rPr>
      <w:t xml:space="preserve"> of</w:t>
    </w:r>
    <w:r w:rsidRPr="005A1B75">
      <w:rPr>
        <w:sz w:val="16"/>
        <w:szCs w:val="16"/>
      </w:rPr>
      <w:tab/>
    </w:r>
    <w:r w:rsidRPr="005A1B75">
      <w:rPr>
        <w:b/>
        <w:color w:val="00B050"/>
        <w:sz w:val="16"/>
        <w:szCs w:val="16"/>
        <w:highlight w:val="yellow"/>
      </w:rPr>
      <w:t>[</w:t>
    </w:r>
    <w:r w:rsidRPr="005A1B75">
      <w:rPr>
        <w:b/>
        <w:color w:val="00B050"/>
        <w:sz w:val="16"/>
        <w:szCs w:val="16"/>
      </w:rPr>
      <w:t xml:space="preserve">Contract </w:t>
    </w:r>
    <w:proofErr w:type="gramStart"/>
    <w:r w:rsidRPr="005A1B75">
      <w:rPr>
        <w:b/>
        <w:color w:val="00B050"/>
        <w:sz w:val="16"/>
        <w:szCs w:val="16"/>
      </w:rPr>
      <w:t xml:space="preserve">ID </w:t>
    </w:r>
    <w:r w:rsidRPr="005A1B75">
      <w:rPr>
        <w:b/>
        <w:color w:val="00B050"/>
        <w:sz w:val="16"/>
        <w:szCs w:val="16"/>
        <w:highlight w:val="yellow"/>
      </w:rPr>
      <w:t>]</w:t>
    </w:r>
    <w:proofErr w:type="gramEnd"/>
    <w:r w:rsidRPr="005A1B75" w:rsidDel="000825F6">
      <w:rPr>
        <w:b/>
        <w:color w:val="00B050"/>
        <w:sz w:val="16"/>
        <w:szCs w:val="16"/>
        <w:highlight w:val="yellow"/>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A59" w14:textId="77777777" w:rsidR="00556811" w:rsidRDefault="00556811" w:rsidP="00730467">
    <w:pPr>
      <w:tabs>
        <w:tab w:val="left" w:pos="720"/>
        <w:tab w:val="center" w:pos="4680"/>
        <w:tab w:val="right" w:pos="9360"/>
      </w:tabs>
      <w:rPr>
        <w:sz w:val="16"/>
        <w:szCs w:val="16"/>
      </w:rPr>
    </w:pPr>
    <w:r>
      <w:rPr>
        <w:color w:val="00B050"/>
        <w:sz w:val="16"/>
        <w:szCs w:val="16"/>
      </w:rPr>
      <w:t>[Contractor Name]</w:t>
    </w:r>
    <w:r>
      <w:rPr>
        <w:color w:val="00B050"/>
        <w:sz w:val="16"/>
        <w:szCs w:val="16"/>
      </w:rPr>
      <w:tab/>
    </w:r>
    <w:r>
      <w:rPr>
        <w:color w:val="00B050"/>
        <w:sz w:val="16"/>
        <w:szCs w:val="16"/>
      </w:rPr>
      <w:tab/>
      <w:t>[Date]</w:t>
    </w:r>
  </w:p>
  <w:p w14:paraId="3A3AC038" w14:textId="225A6BC5" w:rsidR="00556811" w:rsidRPr="005A1B75" w:rsidRDefault="00556811" w:rsidP="00730467">
    <w:pPr>
      <w:tabs>
        <w:tab w:val="left" w:pos="720"/>
        <w:tab w:val="center" w:pos="4680"/>
        <w:tab w:val="right" w:pos="9360"/>
      </w:tabs>
      <w:rPr>
        <w:sz w:val="16"/>
        <w:szCs w:val="16"/>
      </w:rPr>
    </w:pPr>
    <w:r w:rsidRPr="005A1B75">
      <w:rPr>
        <w:sz w:val="16"/>
        <w:szCs w:val="16"/>
      </w:rPr>
      <w:t>P-600 (11-20)</w:t>
    </w:r>
    <w:r>
      <w:rPr>
        <w:sz w:val="16"/>
        <w:szCs w:val="16"/>
      </w:rPr>
      <w:t>; Appendix D</w:t>
    </w:r>
    <w:r w:rsidRPr="005A1B75">
      <w:rPr>
        <w:sz w:val="16"/>
        <w:szCs w:val="16"/>
      </w:rPr>
      <w:tab/>
    </w:r>
    <w:r w:rsidRPr="00C50984">
      <w:rPr>
        <w:sz w:val="16"/>
        <w:szCs w:val="16"/>
      </w:rPr>
      <w:t xml:space="preserve">Page </w:t>
    </w:r>
    <w:r w:rsidRPr="00C50984">
      <w:rPr>
        <w:b/>
        <w:bCs/>
        <w:sz w:val="16"/>
        <w:szCs w:val="16"/>
      </w:rPr>
      <w:fldChar w:fldCharType="begin"/>
    </w:r>
    <w:r w:rsidRPr="00C50984">
      <w:rPr>
        <w:b/>
        <w:bCs/>
        <w:sz w:val="16"/>
        <w:szCs w:val="16"/>
      </w:rPr>
      <w:instrText xml:space="preserve"> PAGE  \* Arabic  \* MERGEFORMAT </w:instrText>
    </w:r>
    <w:r w:rsidRPr="00C50984">
      <w:rPr>
        <w:b/>
        <w:bCs/>
        <w:sz w:val="16"/>
        <w:szCs w:val="16"/>
      </w:rPr>
      <w:fldChar w:fldCharType="separate"/>
    </w:r>
    <w:r w:rsidRPr="00C50984">
      <w:rPr>
        <w:b/>
        <w:bCs/>
        <w:noProof/>
        <w:sz w:val="16"/>
        <w:szCs w:val="16"/>
      </w:rPr>
      <w:t>1</w:t>
    </w:r>
    <w:r w:rsidRPr="00C50984">
      <w:rPr>
        <w:b/>
        <w:bCs/>
        <w:sz w:val="16"/>
        <w:szCs w:val="16"/>
      </w:rPr>
      <w:fldChar w:fldCharType="end"/>
    </w:r>
    <w:r w:rsidRPr="00C50984">
      <w:rPr>
        <w:sz w:val="16"/>
        <w:szCs w:val="16"/>
      </w:rPr>
      <w:t xml:space="preserve"> of</w:t>
    </w:r>
    <w:r w:rsidRPr="005A1B75">
      <w:rPr>
        <w:sz w:val="16"/>
        <w:szCs w:val="16"/>
      </w:rPr>
      <w:tab/>
    </w:r>
    <w:r w:rsidRPr="005A1B75">
      <w:rPr>
        <w:b/>
        <w:color w:val="00B050"/>
        <w:sz w:val="16"/>
        <w:szCs w:val="16"/>
        <w:highlight w:val="yellow"/>
      </w:rPr>
      <w:t>[</w:t>
    </w:r>
    <w:r w:rsidRPr="005A1B75">
      <w:rPr>
        <w:b/>
        <w:color w:val="00B050"/>
        <w:sz w:val="16"/>
        <w:szCs w:val="16"/>
      </w:rPr>
      <w:t xml:space="preserve">Contract </w:t>
    </w:r>
    <w:proofErr w:type="gramStart"/>
    <w:r w:rsidRPr="005A1B75">
      <w:rPr>
        <w:b/>
        <w:color w:val="00B050"/>
        <w:sz w:val="16"/>
        <w:szCs w:val="16"/>
      </w:rPr>
      <w:t xml:space="preserve">ID </w:t>
    </w:r>
    <w:r w:rsidRPr="005A1B75">
      <w:rPr>
        <w:b/>
        <w:color w:val="00B050"/>
        <w:sz w:val="16"/>
        <w:szCs w:val="16"/>
        <w:highlight w:val="yellow"/>
      </w:rPr>
      <w:t>]</w:t>
    </w:r>
    <w:proofErr w:type="gramEnd"/>
    <w:r w:rsidRPr="005A1B75" w:rsidDel="000825F6">
      <w:rPr>
        <w:b/>
        <w:color w:val="00B050"/>
        <w:sz w:val="16"/>
        <w:szCs w:val="16"/>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914B" w14:textId="77777777" w:rsidR="00DD40DE" w:rsidRDefault="00DD40DE" w:rsidP="006641B0">
      <w:r>
        <w:separator/>
      </w:r>
    </w:p>
  </w:footnote>
  <w:footnote w:type="continuationSeparator" w:id="0">
    <w:p w14:paraId="01C94571" w14:textId="77777777" w:rsidR="00DD40DE" w:rsidRDefault="00DD40DE" w:rsidP="006641B0">
      <w:r>
        <w:continuationSeparator/>
      </w:r>
    </w:p>
  </w:footnote>
  <w:footnote w:type="continuationNotice" w:id="1">
    <w:p w14:paraId="53B8616D" w14:textId="77777777" w:rsidR="0011022E" w:rsidRDefault="00110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13D4" w14:textId="77777777" w:rsidR="00321F90" w:rsidRDefault="0032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600E" w14:textId="77777777" w:rsidR="00321F90" w:rsidRDefault="00321F90"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22BA" w14:textId="77777777" w:rsidR="00321F90" w:rsidRDefault="00321F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B620" w14:textId="77777777" w:rsidR="00D13E95" w:rsidRDefault="00D13E95" w:rsidP="003377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812F" w14:textId="77777777" w:rsidR="00D13E95" w:rsidRDefault="00D13E95" w:rsidP="0033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77D6E76"/>
    <w:multiLevelType w:val="hybridMultilevel"/>
    <w:tmpl w:val="0AD0205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2665"/>
    <w:multiLevelType w:val="multilevel"/>
    <w:tmpl w:val="5AF26190"/>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F94FE2"/>
    <w:multiLevelType w:val="hybridMultilevel"/>
    <w:tmpl w:val="B1C4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6" w15:restartNumberingAfterBreak="0">
    <w:nsid w:val="3DEF2A20"/>
    <w:multiLevelType w:val="hybridMultilevel"/>
    <w:tmpl w:val="9F38AFA6"/>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60E70"/>
    <w:multiLevelType w:val="hybridMultilevel"/>
    <w:tmpl w:val="4FF27962"/>
    <w:lvl w:ilvl="0" w:tplc="28DAB60E">
      <w:start w:val="1"/>
      <w:numFmt w:val="bullet"/>
      <w:lvlText w:val=""/>
      <w:lvlJc w:val="left"/>
      <w:pPr>
        <w:ind w:left="720" w:hanging="360"/>
      </w:pPr>
      <w:rPr>
        <w:rFonts w:ascii="Wingdings" w:eastAsia="Calibri" w:hAnsi="Wingdings" w:cs="Times New Roman"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12990"/>
    <w:multiLevelType w:val="hybridMultilevel"/>
    <w:tmpl w:val="5894C0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6020772F"/>
    <w:multiLevelType w:val="hybridMultilevel"/>
    <w:tmpl w:val="2D6CF18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1" w15:restartNumberingAfterBreak="0">
    <w:nsid w:val="6DAA55D9"/>
    <w:multiLevelType w:val="hybridMultilevel"/>
    <w:tmpl w:val="6D5A97D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12900"/>
    <w:multiLevelType w:val="hybridMultilevel"/>
    <w:tmpl w:val="4F5629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74EE1188"/>
    <w:multiLevelType w:val="hybridMultilevel"/>
    <w:tmpl w:val="9BC45726"/>
    <w:lvl w:ilvl="0" w:tplc="5B50823A">
      <w:start w:val="1"/>
      <w:numFmt w:val="bullet"/>
      <w:lvlText w:val=""/>
      <w:lvlJc w:val="left"/>
      <w:pPr>
        <w:ind w:left="360" w:hanging="360"/>
      </w:pPr>
      <w:rPr>
        <w:rFonts w:ascii="Wingdings" w:eastAsia="Times New Roman" w:hAnsi="Wingdings" w:cs="Times New Roman" w:hint="default"/>
        <w:color w:val="FF000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521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699">
    <w:abstractNumId w:val="0"/>
  </w:num>
  <w:num w:numId="3" w16cid:durableId="574710407">
    <w:abstractNumId w:val="10"/>
  </w:num>
  <w:num w:numId="4" w16cid:durableId="483741288">
    <w:abstractNumId w:val="2"/>
  </w:num>
  <w:num w:numId="5" w16cid:durableId="696855844">
    <w:abstractNumId w:val="2"/>
  </w:num>
  <w:num w:numId="6" w16cid:durableId="195001952">
    <w:abstractNumId w:val="5"/>
  </w:num>
  <w:num w:numId="7" w16cid:durableId="2122339061">
    <w:abstractNumId w:val="13"/>
  </w:num>
  <w:num w:numId="8" w16cid:durableId="1053695384">
    <w:abstractNumId w:val="7"/>
  </w:num>
  <w:num w:numId="9" w16cid:durableId="181167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9452874">
    <w:abstractNumId w:val="1"/>
  </w:num>
  <w:num w:numId="11" w16cid:durableId="1621493161">
    <w:abstractNumId w:val="9"/>
  </w:num>
  <w:num w:numId="12" w16cid:durableId="1183082897">
    <w:abstractNumId w:val="11"/>
  </w:num>
  <w:num w:numId="13" w16cid:durableId="848638652">
    <w:abstractNumId w:val="6"/>
  </w:num>
  <w:num w:numId="14" w16cid:durableId="530337739">
    <w:abstractNumId w:val="12"/>
  </w:num>
  <w:num w:numId="15" w16cid:durableId="1859157978">
    <w:abstractNumId w:val="8"/>
  </w:num>
  <w:num w:numId="16" w16cid:durableId="666715040">
    <w:abstractNumId w:val="3"/>
  </w:num>
  <w:num w:numId="17" w16cid:durableId="445655710">
    <w:abstractNumId w:val="2"/>
  </w:num>
  <w:num w:numId="18" w16cid:durableId="900601589">
    <w:abstractNumId w:val="2"/>
  </w:num>
  <w:num w:numId="19" w16cid:durableId="2058503438">
    <w:abstractNumId w:val="2"/>
  </w:num>
  <w:num w:numId="20" w16cid:durableId="2011324600">
    <w:abstractNumId w:val="2"/>
  </w:num>
  <w:num w:numId="21" w16cid:durableId="1167865584">
    <w:abstractNumId w:val="2"/>
  </w:num>
  <w:num w:numId="22" w16cid:durableId="1351371381">
    <w:abstractNumId w:val="2"/>
  </w:num>
  <w:num w:numId="23" w16cid:durableId="743991007">
    <w:abstractNumId w:val="2"/>
  </w:num>
  <w:num w:numId="24" w16cid:durableId="1331641489">
    <w:abstractNumId w:val="2"/>
  </w:num>
  <w:num w:numId="25" w16cid:durableId="1097553863">
    <w:abstractNumId w:val="2"/>
  </w:num>
  <w:num w:numId="26" w16cid:durableId="1159687256">
    <w:abstractNumId w:val="4"/>
  </w:num>
  <w:num w:numId="27" w16cid:durableId="1009405315">
    <w:abstractNumId w:val="2"/>
  </w:num>
  <w:num w:numId="28" w16cid:durableId="1363940088">
    <w:abstractNumId w:val="2"/>
  </w:num>
  <w:num w:numId="29" w16cid:durableId="660616758">
    <w:abstractNumId w:val="2"/>
  </w:num>
  <w:num w:numId="30" w16cid:durableId="1691029320">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g, Patrick (HSS)">
    <w15:presenceInfo w15:providerId="AD" w15:userId="S::patrick.chang@sfgov.org::bd33bf64-7f95-4d37-bd0f-e9431140d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formatting="0"/>
  <w:trackRevisions/>
  <w:documentProtection w:edit="trackedChanges" w:enforcement="1" w:cryptProviderType="rsaAES" w:cryptAlgorithmClass="hash" w:cryptAlgorithmType="typeAny" w:cryptAlgorithmSid="14" w:cryptSpinCount="100000" w:hash="plUwQEcqEwImqvTI8fInt2qw6Jwh8XM9YEIzsEXTMB5YMEsB1KF+0PEAeDmMLSKvPNtJfk5l1UwfUCuJCvMYSQ==" w:salt="n7wPhzXwEBAnpCX1KKkWZg=="/>
  <w:defaultTabStop w:val="720"/>
  <w:drawingGridHorizontalSpacing w:val="12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036C8"/>
    <w:rsid w:val="00012327"/>
    <w:rsid w:val="00013404"/>
    <w:rsid w:val="00013A53"/>
    <w:rsid w:val="0001434D"/>
    <w:rsid w:val="00015D0E"/>
    <w:rsid w:val="00017AC9"/>
    <w:rsid w:val="00017DB8"/>
    <w:rsid w:val="000205FC"/>
    <w:rsid w:val="000210CC"/>
    <w:rsid w:val="00023642"/>
    <w:rsid w:val="00023A32"/>
    <w:rsid w:val="000244BF"/>
    <w:rsid w:val="000244FA"/>
    <w:rsid w:val="00024567"/>
    <w:rsid w:val="00024632"/>
    <w:rsid w:val="00025FCD"/>
    <w:rsid w:val="00030A2A"/>
    <w:rsid w:val="000318DB"/>
    <w:rsid w:val="00031BD5"/>
    <w:rsid w:val="00031D33"/>
    <w:rsid w:val="00032086"/>
    <w:rsid w:val="00034159"/>
    <w:rsid w:val="0003656A"/>
    <w:rsid w:val="00036A20"/>
    <w:rsid w:val="000372DD"/>
    <w:rsid w:val="00041571"/>
    <w:rsid w:val="00041665"/>
    <w:rsid w:val="00041DB6"/>
    <w:rsid w:val="00042C16"/>
    <w:rsid w:val="00043CB1"/>
    <w:rsid w:val="0004424B"/>
    <w:rsid w:val="00044B6A"/>
    <w:rsid w:val="00044C49"/>
    <w:rsid w:val="00045881"/>
    <w:rsid w:val="000458D0"/>
    <w:rsid w:val="00045C00"/>
    <w:rsid w:val="0004724F"/>
    <w:rsid w:val="00051882"/>
    <w:rsid w:val="00052408"/>
    <w:rsid w:val="0005441A"/>
    <w:rsid w:val="00054D0C"/>
    <w:rsid w:val="000559FC"/>
    <w:rsid w:val="00060164"/>
    <w:rsid w:val="00060484"/>
    <w:rsid w:val="000617EE"/>
    <w:rsid w:val="00062370"/>
    <w:rsid w:val="00062C3F"/>
    <w:rsid w:val="00062D3A"/>
    <w:rsid w:val="00063F93"/>
    <w:rsid w:val="00067FDA"/>
    <w:rsid w:val="00070E77"/>
    <w:rsid w:val="00071DCC"/>
    <w:rsid w:val="00071DFD"/>
    <w:rsid w:val="00072754"/>
    <w:rsid w:val="00073F70"/>
    <w:rsid w:val="0008026A"/>
    <w:rsid w:val="000825F6"/>
    <w:rsid w:val="0008379D"/>
    <w:rsid w:val="00083AE9"/>
    <w:rsid w:val="000862E4"/>
    <w:rsid w:val="00086A82"/>
    <w:rsid w:val="00086F63"/>
    <w:rsid w:val="00087859"/>
    <w:rsid w:val="000919B9"/>
    <w:rsid w:val="00091C97"/>
    <w:rsid w:val="00095FF6"/>
    <w:rsid w:val="00096162"/>
    <w:rsid w:val="00096187"/>
    <w:rsid w:val="000A11AD"/>
    <w:rsid w:val="000A1C14"/>
    <w:rsid w:val="000A23BC"/>
    <w:rsid w:val="000A3030"/>
    <w:rsid w:val="000A482C"/>
    <w:rsid w:val="000A4CB2"/>
    <w:rsid w:val="000B1807"/>
    <w:rsid w:val="000B2E32"/>
    <w:rsid w:val="000B3761"/>
    <w:rsid w:val="000B4417"/>
    <w:rsid w:val="000B49BC"/>
    <w:rsid w:val="000B5F64"/>
    <w:rsid w:val="000B69E2"/>
    <w:rsid w:val="000B734B"/>
    <w:rsid w:val="000C08DC"/>
    <w:rsid w:val="000C1E15"/>
    <w:rsid w:val="000C277C"/>
    <w:rsid w:val="000C3F50"/>
    <w:rsid w:val="000C5C29"/>
    <w:rsid w:val="000C675E"/>
    <w:rsid w:val="000D06BD"/>
    <w:rsid w:val="000D1908"/>
    <w:rsid w:val="000D192E"/>
    <w:rsid w:val="000D4B00"/>
    <w:rsid w:val="000D4F0C"/>
    <w:rsid w:val="000D5155"/>
    <w:rsid w:val="000D5885"/>
    <w:rsid w:val="000D7B66"/>
    <w:rsid w:val="000E061F"/>
    <w:rsid w:val="000E0F35"/>
    <w:rsid w:val="000E688B"/>
    <w:rsid w:val="000E718D"/>
    <w:rsid w:val="000F0CCF"/>
    <w:rsid w:val="000F0F66"/>
    <w:rsid w:val="000F475D"/>
    <w:rsid w:val="000F5AD4"/>
    <w:rsid w:val="000F6768"/>
    <w:rsid w:val="000F6BEE"/>
    <w:rsid w:val="000F6EF3"/>
    <w:rsid w:val="000F7301"/>
    <w:rsid w:val="000F731A"/>
    <w:rsid w:val="000F736B"/>
    <w:rsid w:val="00100862"/>
    <w:rsid w:val="0010094C"/>
    <w:rsid w:val="001010BA"/>
    <w:rsid w:val="00101817"/>
    <w:rsid w:val="00101A13"/>
    <w:rsid w:val="00101A77"/>
    <w:rsid w:val="00102D10"/>
    <w:rsid w:val="00102EDD"/>
    <w:rsid w:val="001036F3"/>
    <w:rsid w:val="00103767"/>
    <w:rsid w:val="001042AB"/>
    <w:rsid w:val="00106BE4"/>
    <w:rsid w:val="0011022E"/>
    <w:rsid w:val="00110257"/>
    <w:rsid w:val="001122F6"/>
    <w:rsid w:val="001123F6"/>
    <w:rsid w:val="001141C7"/>
    <w:rsid w:val="00114767"/>
    <w:rsid w:val="001148EF"/>
    <w:rsid w:val="00115179"/>
    <w:rsid w:val="00116D73"/>
    <w:rsid w:val="00117B34"/>
    <w:rsid w:val="00117E81"/>
    <w:rsid w:val="00120D9A"/>
    <w:rsid w:val="00121599"/>
    <w:rsid w:val="00121664"/>
    <w:rsid w:val="00121BD0"/>
    <w:rsid w:val="00121C48"/>
    <w:rsid w:val="00121D7E"/>
    <w:rsid w:val="00124906"/>
    <w:rsid w:val="00125B01"/>
    <w:rsid w:val="001279DF"/>
    <w:rsid w:val="001324BE"/>
    <w:rsid w:val="001334F5"/>
    <w:rsid w:val="00134EF7"/>
    <w:rsid w:val="001369AD"/>
    <w:rsid w:val="00141857"/>
    <w:rsid w:val="0014702E"/>
    <w:rsid w:val="00147406"/>
    <w:rsid w:val="00151FCF"/>
    <w:rsid w:val="00156B2C"/>
    <w:rsid w:val="0015758B"/>
    <w:rsid w:val="0015762A"/>
    <w:rsid w:val="001578FB"/>
    <w:rsid w:val="00157C0B"/>
    <w:rsid w:val="00157CB7"/>
    <w:rsid w:val="00167EFB"/>
    <w:rsid w:val="00170803"/>
    <w:rsid w:val="00170D7D"/>
    <w:rsid w:val="00173190"/>
    <w:rsid w:val="001747D9"/>
    <w:rsid w:val="0017616C"/>
    <w:rsid w:val="001802E5"/>
    <w:rsid w:val="00180325"/>
    <w:rsid w:val="00181465"/>
    <w:rsid w:val="00181710"/>
    <w:rsid w:val="001840A6"/>
    <w:rsid w:val="0018524D"/>
    <w:rsid w:val="001860CC"/>
    <w:rsid w:val="00186143"/>
    <w:rsid w:val="0018754C"/>
    <w:rsid w:val="001912F8"/>
    <w:rsid w:val="001925E6"/>
    <w:rsid w:val="001929FC"/>
    <w:rsid w:val="00194C30"/>
    <w:rsid w:val="00195F2E"/>
    <w:rsid w:val="001961FB"/>
    <w:rsid w:val="00197420"/>
    <w:rsid w:val="00197D22"/>
    <w:rsid w:val="001A0BEE"/>
    <w:rsid w:val="001A17C0"/>
    <w:rsid w:val="001A2888"/>
    <w:rsid w:val="001A28C3"/>
    <w:rsid w:val="001A2902"/>
    <w:rsid w:val="001A2C5B"/>
    <w:rsid w:val="001A5D40"/>
    <w:rsid w:val="001A65D3"/>
    <w:rsid w:val="001A6671"/>
    <w:rsid w:val="001A74C4"/>
    <w:rsid w:val="001A755E"/>
    <w:rsid w:val="001B0870"/>
    <w:rsid w:val="001B2F0C"/>
    <w:rsid w:val="001B3D20"/>
    <w:rsid w:val="001B3E07"/>
    <w:rsid w:val="001B4140"/>
    <w:rsid w:val="001B4CA0"/>
    <w:rsid w:val="001B5CD4"/>
    <w:rsid w:val="001B6DCD"/>
    <w:rsid w:val="001B73FF"/>
    <w:rsid w:val="001C2DF0"/>
    <w:rsid w:val="001C48DE"/>
    <w:rsid w:val="001D0788"/>
    <w:rsid w:val="001D0B13"/>
    <w:rsid w:val="001D0C51"/>
    <w:rsid w:val="001D2291"/>
    <w:rsid w:val="001D2690"/>
    <w:rsid w:val="001D28A9"/>
    <w:rsid w:val="001D3B29"/>
    <w:rsid w:val="001D442E"/>
    <w:rsid w:val="001D55A7"/>
    <w:rsid w:val="001D59C5"/>
    <w:rsid w:val="001D7306"/>
    <w:rsid w:val="001E0604"/>
    <w:rsid w:val="001E312E"/>
    <w:rsid w:val="001E3F3E"/>
    <w:rsid w:val="001E5C48"/>
    <w:rsid w:val="001E63B9"/>
    <w:rsid w:val="001E68F8"/>
    <w:rsid w:val="001F0926"/>
    <w:rsid w:val="001F5390"/>
    <w:rsid w:val="001F7A60"/>
    <w:rsid w:val="00201C59"/>
    <w:rsid w:val="00201F9E"/>
    <w:rsid w:val="00202F70"/>
    <w:rsid w:val="00202FD4"/>
    <w:rsid w:val="00204C65"/>
    <w:rsid w:val="002054CC"/>
    <w:rsid w:val="00206C1A"/>
    <w:rsid w:val="002118CE"/>
    <w:rsid w:val="00216F67"/>
    <w:rsid w:val="002170EE"/>
    <w:rsid w:val="00217ACB"/>
    <w:rsid w:val="00217D08"/>
    <w:rsid w:val="0022098A"/>
    <w:rsid w:val="00220D81"/>
    <w:rsid w:val="002236A9"/>
    <w:rsid w:val="00226531"/>
    <w:rsid w:val="0022676B"/>
    <w:rsid w:val="00227B9E"/>
    <w:rsid w:val="00227D83"/>
    <w:rsid w:val="00230FB7"/>
    <w:rsid w:val="0023193F"/>
    <w:rsid w:val="002348D1"/>
    <w:rsid w:val="0024041E"/>
    <w:rsid w:val="00240D4E"/>
    <w:rsid w:val="0024190F"/>
    <w:rsid w:val="0024482F"/>
    <w:rsid w:val="00247019"/>
    <w:rsid w:val="002474BF"/>
    <w:rsid w:val="00251C97"/>
    <w:rsid w:val="00252172"/>
    <w:rsid w:val="002523DE"/>
    <w:rsid w:val="00252DA3"/>
    <w:rsid w:val="00255E90"/>
    <w:rsid w:val="00255F05"/>
    <w:rsid w:val="00256D46"/>
    <w:rsid w:val="0026318C"/>
    <w:rsid w:val="00264BD0"/>
    <w:rsid w:val="0026531A"/>
    <w:rsid w:val="0026707A"/>
    <w:rsid w:val="00271AF5"/>
    <w:rsid w:val="00271E4C"/>
    <w:rsid w:val="00272E7D"/>
    <w:rsid w:val="00273E33"/>
    <w:rsid w:val="0027546D"/>
    <w:rsid w:val="00276F1E"/>
    <w:rsid w:val="00280BB6"/>
    <w:rsid w:val="00281FEB"/>
    <w:rsid w:val="0028207F"/>
    <w:rsid w:val="00283656"/>
    <w:rsid w:val="00286629"/>
    <w:rsid w:val="00290A3A"/>
    <w:rsid w:val="00293A4E"/>
    <w:rsid w:val="002965ED"/>
    <w:rsid w:val="00297409"/>
    <w:rsid w:val="002A0E48"/>
    <w:rsid w:val="002A1C20"/>
    <w:rsid w:val="002A234D"/>
    <w:rsid w:val="002A235B"/>
    <w:rsid w:val="002A534C"/>
    <w:rsid w:val="002A65A9"/>
    <w:rsid w:val="002A6988"/>
    <w:rsid w:val="002B10DF"/>
    <w:rsid w:val="002B2A3B"/>
    <w:rsid w:val="002B3128"/>
    <w:rsid w:val="002B4C9D"/>
    <w:rsid w:val="002B633C"/>
    <w:rsid w:val="002B6749"/>
    <w:rsid w:val="002B6ACB"/>
    <w:rsid w:val="002B73E2"/>
    <w:rsid w:val="002B7837"/>
    <w:rsid w:val="002B7DF7"/>
    <w:rsid w:val="002C4008"/>
    <w:rsid w:val="002C4D15"/>
    <w:rsid w:val="002C5CE1"/>
    <w:rsid w:val="002C6CB0"/>
    <w:rsid w:val="002D264B"/>
    <w:rsid w:val="002D3B1D"/>
    <w:rsid w:val="002D58D8"/>
    <w:rsid w:val="002D6DA4"/>
    <w:rsid w:val="002E0078"/>
    <w:rsid w:val="002E063C"/>
    <w:rsid w:val="002E0C93"/>
    <w:rsid w:val="002E0CB7"/>
    <w:rsid w:val="002E2128"/>
    <w:rsid w:val="002E2AB5"/>
    <w:rsid w:val="002E3253"/>
    <w:rsid w:val="002E34CA"/>
    <w:rsid w:val="002E561C"/>
    <w:rsid w:val="002E5B38"/>
    <w:rsid w:val="002F0670"/>
    <w:rsid w:val="002F3446"/>
    <w:rsid w:val="002F3B47"/>
    <w:rsid w:val="002F4FD7"/>
    <w:rsid w:val="002F5449"/>
    <w:rsid w:val="002F57BE"/>
    <w:rsid w:val="002F5CEF"/>
    <w:rsid w:val="00300973"/>
    <w:rsid w:val="00302571"/>
    <w:rsid w:val="00304DF1"/>
    <w:rsid w:val="0030539C"/>
    <w:rsid w:val="00305E4B"/>
    <w:rsid w:val="003061EA"/>
    <w:rsid w:val="0030789D"/>
    <w:rsid w:val="00310691"/>
    <w:rsid w:val="00313E1F"/>
    <w:rsid w:val="0031529D"/>
    <w:rsid w:val="00316B3C"/>
    <w:rsid w:val="00317436"/>
    <w:rsid w:val="00321F90"/>
    <w:rsid w:val="00322F09"/>
    <w:rsid w:val="003243D1"/>
    <w:rsid w:val="00325B39"/>
    <w:rsid w:val="003274EF"/>
    <w:rsid w:val="00330BC0"/>
    <w:rsid w:val="0033116B"/>
    <w:rsid w:val="00332F5A"/>
    <w:rsid w:val="00333833"/>
    <w:rsid w:val="00334865"/>
    <w:rsid w:val="003353BC"/>
    <w:rsid w:val="0033570A"/>
    <w:rsid w:val="0033645D"/>
    <w:rsid w:val="00336611"/>
    <w:rsid w:val="00336A16"/>
    <w:rsid w:val="003371A8"/>
    <w:rsid w:val="003377F4"/>
    <w:rsid w:val="00343863"/>
    <w:rsid w:val="00345EDA"/>
    <w:rsid w:val="003472A4"/>
    <w:rsid w:val="00347BB0"/>
    <w:rsid w:val="0035142A"/>
    <w:rsid w:val="0035421D"/>
    <w:rsid w:val="00360681"/>
    <w:rsid w:val="003611DA"/>
    <w:rsid w:val="003622CA"/>
    <w:rsid w:val="003638A8"/>
    <w:rsid w:val="003643D4"/>
    <w:rsid w:val="0036686D"/>
    <w:rsid w:val="00370FA6"/>
    <w:rsid w:val="003718C8"/>
    <w:rsid w:val="0037344D"/>
    <w:rsid w:val="00373C0B"/>
    <w:rsid w:val="00374A0A"/>
    <w:rsid w:val="00380D63"/>
    <w:rsid w:val="003812FD"/>
    <w:rsid w:val="00382491"/>
    <w:rsid w:val="003830E1"/>
    <w:rsid w:val="00383499"/>
    <w:rsid w:val="003845D5"/>
    <w:rsid w:val="003846AD"/>
    <w:rsid w:val="00386C1E"/>
    <w:rsid w:val="00386FCC"/>
    <w:rsid w:val="00390B80"/>
    <w:rsid w:val="00392428"/>
    <w:rsid w:val="00395BDD"/>
    <w:rsid w:val="003A2751"/>
    <w:rsid w:val="003A28D3"/>
    <w:rsid w:val="003A50F1"/>
    <w:rsid w:val="003A57AD"/>
    <w:rsid w:val="003A76C1"/>
    <w:rsid w:val="003B168F"/>
    <w:rsid w:val="003B1D07"/>
    <w:rsid w:val="003B2130"/>
    <w:rsid w:val="003B3E2B"/>
    <w:rsid w:val="003B5481"/>
    <w:rsid w:val="003B6351"/>
    <w:rsid w:val="003B6940"/>
    <w:rsid w:val="003B79E6"/>
    <w:rsid w:val="003C00B2"/>
    <w:rsid w:val="003C0B7E"/>
    <w:rsid w:val="003C21FA"/>
    <w:rsid w:val="003C4F43"/>
    <w:rsid w:val="003C62F3"/>
    <w:rsid w:val="003C6478"/>
    <w:rsid w:val="003D13D7"/>
    <w:rsid w:val="003D19CE"/>
    <w:rsid w:val="003D51AC"/>
    <w:rsid w:val="003D6747"/>
    <w:rsid w:val="003D6F47"/>
    <w:rsid w:val="003D741D"/>
    <w:rsid w:val="003E0A0A"/>
    <w:rsid w:val="003E1BC0"/>
    <w:rsid w:val="003E2625"/>
    <w:rsid w:val="003E26BE"/>
    <w:rsid w:val="003E321E"/>
    <w:rsid w:val="003E32F3"/>
    <w:rsid w:val="003E51AF"/>
    <w:rsid w:val="003E54A0"/>
    <w:rsid w:val="003E5E31"/>
    <w:rsid w:val="003F0CCC"/>
    <w:rsid w:val="003F2D5A"/>
    <w:rsid w:val="003F3342"/>
    <w:rsid w:val="003F65C0"/>
    <w:rsid w:val="003F6A03"/>
    <w:rsid w:val="00400BE6"/>
    <w:rsid w:val="00401408"/>
    <w:rsid w:val="00401449"/>
    <w:rsid w:val="00403A68"/>
    <w:rsid w:val="00404208"/>
    <w:rsid w:val="00404D7E"/>
    <w:rsid w:val="00404F9E"/>
    <w:rsid w:val="004055DB"/>
    <w:rsid w:val="00406F3B"/>
    <w:rsid w:val="00407DEC"/>
    <w:rsid w:val="004101A2"/>
    <w:rsid w:val="004134A1"/>
    <w:rsid w:val="00413E8D"/>
    <w:rsid w:val="004153AE"/>
    <w:rsid w:val="00421784"/>
    <w:rsid w:val="004238D0"/>
    <w:rsid w:val="004239E0"/>
    <w:rsid w:val="00423F6E"/>
    <w:rsid w:val="00427F2F"/>
    <w:rsid w:val="00430010"/>
    <w:rsid w:val="004306CF"/>
    <w:rsid w:val="00431BCC"/>
    <w:rsid w:val="0043239E"/>
    <w:rsid w:val="00433463"/>
    <w:rsid w:val="00436492"/>
    <w:rsid w:val="00436943"/>
    <w:rsid w:val="00440579"/>
    <w:rsid w:val="00440A33"/>
    <w:rsid w:val="00440B87"/>
    <w:rsid w:val="00442B6B"/>
    <w:rsid w:val="00442CE8"/>
    <w:rsid w:val="00443E43"/>
    <w:rsid w:val="00445068"/>
    <w:rsid w:val="00445176"/>
    <w:rsid w:val="0044620A"/>
    <w:rsid w:val="004469F2"/>
    <w:rsid w:val="00446AF9"/>
    <w:rsid w:val="004509FC"/>
    <w:rsid w:val="0045177B"/>
    <w:rsid w:val="0045326F"/>
    <w:rsid w:val="00453E4C"/>
    <w:rsid w:val="0045572B"/>
    <w:rsid w:val="00460EEC"/>
    <w:rsid w:val="004621DA"/>
    <w:rsid w:val="004633DF"/>
    <w:rsid w:val="00463897"/>
    <w:rsid w:val="0046612F"/>
    <w:rsid w:val="00466987"/>
    <w:rsid w:val="00466FC6"/>
    <w:rsid w:val="004671A6"/>
    <w:rsid w:val="0046792A"/>
    <w:rsid w:val="00470BAB"/>
    <w:rsid w:val="0047197E"/>
    <w:rsid w:val="00471C6D"/>
    <w:rsid w:val="004735A0"/>
    <w:rsid w:val="00474258"/>
    <w:rsid w:val="004752A3"/>
    <w:rsid w:val="00475810"/>
    <w:rsid w:val="0047657E"/>
    <w:rsid w:val="004832B2"/>
    <w:rsid w:val="004833C6"/>
    <w:rsid w:val="00483A51"/>
    <w:rsid w:val="0048548B"/>
    <w:rsid w:val="00493E3B"/>
    <w:rsid w:val="004967D5"/>
    <w:rsid w:val="004A1560"/>
    <w:rsid w:val="004A20D3"/>
    <w:rsid w:val="004A3C1D"/>
    <w:rsid w:val="004A4E53"/>
    <w:rsid w:val="004A69F7"/>
    <w:rsid w:val="004B1FB9"/>
    <w:rsid w:val="004B295E"/>
    <w:rsid w:val="004B54DF"/>
    <w:rsid w:val="004B72F9"/>
    <w:rsid w:val="004C0C59"/>
    <w:rsid w:val="004C27D8"/>
    <w:rsid w:val="004C2E75"/>
    <w:rsid w:val="004C35C5"/>
    <w:rsid w:val="004C3865"/>
    <w:rsid w:val="004C3D64"/>
    <w:rsid w:val="004C525B"/>
    <w:rsid w:val="004D0201"/>
    <w:rsid w:val="004D028A"/>
    <w:rsid w:val="004D03A3"/>
    <w:rsid w:val="004D33FA"/>
    <w:rsid w:val="004D56C3"/>
    <w:rsid w:val="004D6215"/>
    <w:rsid w:val="004D706C"/>
    <w:rsid w:val="004D7D2A"/>
    <w:rsid w:val="004E1D68"/>
    <w:rsid w:val="004E25D5"/>
    <w:rsid w:val="004E334D"/>
    <w:rsid w:val="004E7E11"/>
    <w:rsid w:val="004F320A"/>
    <w:rsid w:val="004F4545"/>
    <w:rsid w:val="004F5F97"/>
    <w:rsid w:val="004F6D57"/>
    <w:rsid w:val="00500B36"/>
    <w:rsid w:val="00502C48"/>
    <w:rsid w:val="00510253"/>
    <w:rsid w:val="00517070"/>
    <w:rsid w:val="00517574"/>
    <w:rsid w:val="0051796C"/>
    <w:rsid w:val="005223F2"/>
    <w:rsid w:val="0052433A"/>
    <w:rsid w:val="00524465"/>
    <w:rsid w:val="005244E2"/>
    <w:rsid w:val="00524C7F"/>
    <w:rsid w:val="00530F9D"/>
    <w:rsid w:val="00534262"/>
    <w:rsid w:val="00534D6F"/>
    <w:rsid w:val="00534EC0"/>
    <w:rsid w:val="00536814"/>
    <w:rsid w:val="00540C36"/>
    <w:rsid w:val="005411F6"/>
    <w:rsid w:val="00541DB4"/>
    <w:rsid w:val="00542CD8"/>
    <w:rsid w:val="00543A60"/>
    <w:rsid w:val="0054584D"/>
    <w:rsid w:val="00545E7E"/>
    <w:rsid w:val="005473C4"/>
    <w:rsid w:val="00550035"/>
    <w:rsid w:val="00550EB7"/>
    <w:rsid w:val="00551A59"/>
    <w:rsid w:val="005527F4"/>
    <w:rsid w:val="00552854"/>
    <w:rsid w:val="00556811"/>
    <w:rsid w:val="0055711B"/>
    <w:rsid w:val="005614DF"/>
    <w:rsid w:val="00561A36"/>
    <w:rsid w:val="005622AD"/>
    <w:rsid w:val="00563AC0"/>
    <w:rsid w:val="00563AD4"/>
    <w:rsid w:val="005640FE"/>
    <w:rsid w:val="00564275"/>
    <w:rsid w:val="00566D36"/>
    <w:rsid w:val="00567007"/>
    <w:rsid w:val="00567DF5"/>
    <w:rsid w:val="00571064"/>
    <w:rsid w:val="00572598"/>
    <w:rsid w:val="00573D82"/>
    <w:rsid w:val="0057451A"/>
    <w:rsid w:val="00574B7F"/>
    <w:rsid w:val="00577FB8"/>
    <w:rsid w:val="00583BAE"/>
    <w:rsid w:val="005857E1"/>
    <w:rsid w:val="00585816"/>
    <w:rsid w:val="00586CA6"/>
    <w:rsid w:val="00590B80"/>
    <w:rsid w:val="00592602"/>
    <w:rsid w:val="0059277F"/>
    <w:rsid w:val="00592A82"/>
    <w:rsid w:val="0059360A"/>
    <w:rsid w:val="0059469D"/>
    <w:rsid w:val="00596482"/>
    <w:rsid w:val="00597DF1"/>
    <w:rsid w:val="005A0BE7"/>
    <w:rsid w:val="005A11FF"/>
    <w:rsid w:val="005A1B75"/>
    <w:rsid w:val="005A4DCB"/>
    <w:rsid w:val="005A4FAB"/>
    <w:rsid w:val="005C0FE1"/>
    <w:rsid w:val="005C1714"/>
    <w:rsid w:val="005C17E2"/>
    <w:rsid w:val="005C3A7E"/>
    <w:rsid w:val="005C5741"/>
    <w:rsid w:val="005D0ABD"/>
    <w:rsid w:val="005D0E7F"/>
    <w:rsid w:val="005D125F"/>
    <w:rsid w:val="005D2800"/>
    <w:rsid w:val="005D35C8"/>
    <w:rsid w:val="005D5477"/>
    <w:rsid w:val="005E06BC"/>
    <w:rsid w:val="005E21D9"/>
    <w:rsid w:val="005E296B"/>
    <w:rsid w:val="005E4C88"/>
    <w:rsid w:val="005E5037"/>
    <w:rsid w:val="005F0E8E"/>
    <w:rsid w:val="005F45E1"/>
    <w:rsid w:val="005F5247"/>
    <w:rsid w:val="005F55D1"/>
    <w:rsid w:val="006003A7"/>
    <w:rsid w:val="00601CDE"/>
    <w:rsid w:val="00602E96"/>
    <w:rsid w:val="0060355A"/>
    <w:rsid w:val="00606044"/>
    <w:rsid w:val="00606DC3"/>
    <w:rsid w:val="00607741"/>
    <w:rsid w:val="00607B4A"/>
    <w:rsid w:val="00610179"/>
    <w:rsid w:val="00612F87"/>
    <w:rsid w:val="00613398"/>
    <w:rsid w:val="0061455A"/>
    <w:rsid w:val="00617BAD"/>
    <w:rsid w:val="00621B60"/>
    <w:rsid w:val="00624B60"/>
    <w:rsid w:val="00625296"/>
    <w:rsid w:val="00626493"/>
    <w:rsid w:val="00626859"/>
    <w:rsid w:val="00627B13"/>
    <w:rsid w:val="0063000F"/>
    <w:rsid w:val="006303B3"/>
    <w:rsid w:val="00630D2B"/>
    <w:rsid w:val="006326FD"/>
    <w:rsid w:val="00633AF3"/>
    <w:rsid w:val="0063751E"/>
    <w:rsid w:val="00641C4D"/>
    <w:rsid w:val="00643E84"/>
    <w:rsid w:val="00643FB0"/>
    <w:rsid w:val="006447FC"/>
    <w:rsid w:val="00646A49"/>
    <w:rsid w:val="0065035E"/>
    <w:rsid w:val="0065067F"/>
    <w:rsid w:val="00651597"/>
    <w:rsid w:val="00652181"/>
    <w:rsid w:val="00652B3A"/>
    <w:rsid w:val="00653014"/>
    <w:rsid w:val="00654595"/>
    <w:rsid w:val="00654964"/>
    <w:rsid w:val="00655F3D"/>
    <w:rsid w:val="00656852"/>
    <w:rsid w:val="00657828"/>
    <w:rsid w:val="00660899"/>
    <w:rsid w:val="006608F8"/>
    <w:rsid w:val="00660FEE"/>
    <w:rsid w:val="00661839"/>
    <w:rsid w:val="0066275D"/>
    <w:rsid w:val="00663623"/>
    <w:rsid w:val="006641B0"/>
    <w:rsid w:val="00665618"/>
    <w:rsid w:val="0067317B"/>
    <w:rsid w:val="0067606B"/>
    <w:rsid w:val="00677D2F"/>
    <w:rsid w:val="006810E7"/>
    <w:rsid w:val="00681B43"/>
    <w:rsid w:val="006827D3"/>
    <w:rsid w:val="006836F0"/>
    <w:rsid w:val="006842FC"/>
    <w:rsid w:val="006850B2"/>
    <w:rsid w:val="006850EA"/>
    <w:rsid w:val="006857B5"/>
    <w:rsid w:val="00685CBF"/>
    <w:rsid w:val="00685D86"/>
    <w:rsid w:val="00687F4E"/>
    <w:rsid w:val="00692314"/>
    <w:rsid w:val="0069497B"/>
    <w:rsid w:val="00697C6A"/>
    <w:rsid w:val="006A139B"/>
    <w:rsid w:val="006A1BFF"/>
    <w:rsid w:val="006A2F84"/>
    <w:rsid w:val="006A4CAF"/>
    <w:rsid w:val="006A56A2"/>
    <w:rsid w:val="006A6DEF"/>
    <w:rsid w:val="006A78EE"/>
    <w:rsid w:val="006B2D00"/>
    <w:rsid w:val="006B60A7"/>
    <w:rsid w:val="006B7569"/>
    <w:rsid w:val="006C4B34"/>
    <w:rsid w:val="006C63B8"/>
    <w:rsid w:val="006C6C64"/>
    <w:rsid w:val="006C7652"/>
    <w:rsid w:val="006D06E0"/>
    <w:rsid w:val="006D0C02"/>
    <w:rsid w:val="006D0D24"/>
    <w:rsid w:val="006D20BC"/>
    <w:rsid w:val="006D3008"/>
    <w:rsid w:val="006D5688"/>
    <w:rsid w:val="006D5746"/>
    <w:rsid w:val="006D57D9"/>
    <w:rsid w:val="006D5C78"/>
    <w:rsid w:val="006D6D17"/>
    <w:rsid w:val="006E0C27"/>
    <w:rsid w:val="006E0CE1"/>
    <w:rsid w:val="006E2400"/>
    <w:rsid w:val="006E324F"/>
    <w:rsid w:val="006E3254"/>
    <w:rsid w:val="006E3312"/>
    <w:rsid w:val="006E371A"/>
    <w:rsid w:val="006E4BF3"/>
    <w:rsid w:val="006E4CFE"/>
    <w:rsid w:val="006E5627"/>
    <w:rsid w:val="006E57E5"/>
    <w:rsid w:val="006E5D35"/>
    <w:rsid w:val="006E615A"/>
    <w:rsid w:val="006E61BB"/>
    <w:rsid w:val="006E6B40"/>
    <w:rsid w:val="006E6BDA"/>
    <w:rsid w:val="006E6C14"/>
    <w:rsid w:val="006E6D28"/>
    <w:rsid w:val="006F0735"/>
    <w:rsid w:val="006F12F5"/>
    <w:rsid w:val="006F3E12"/>
    <w:rsid w:val="006F4DD6"/>
    <w:rsid w:val="006F5733"/>
    <w:rsid w:val="006F71BF"/>
    <w:rsid w:val="007010D0"/>
    <w:rsid w:val="00701ACD"/>
    <w:rsid w:val="00702E11"/>
    <w:rsid w:val="0070698A"/>
    <w:rsid w:val="00706B49"/>
    <w:rsid w:val="00710A1C"/>
    <w:rsid w:val="0071358D"/>
    <w:rsid w:val="00714054"/>
    <w:rsid w:val="00714C07"/>
    <w:rsid w:val="00714FBB"/>
    <w:rsid w:val="00723465"/>
    <w:rsid w:val="007266BA"/>
    <w:rsid w:val="00730316"/>
    <w:rsid w:val="00730467"/>
    <w:rsid w:val="00733A47"/>
    <w:rsid w:val="0073507E"/>
    <w:rsid w:val="00736E16"/>
    <w:rsid w:val="00741116"/>
    <w:rsid w:val="007415B5"/>
    <w:rsid w:val="007508CD"/>
    <w:rsid w:val="00750E3B"/>
    <w:rsid w:val="00751CDD"/>
    <w:rsid w:val="007532C8"/>
    <w:rsid w:val="00753C81"/>
    <w:rsid w:val="00754116"/>
    <w:rsid w:val="007544D3"/>
    <w:rsid w:val="00754D71"/>
    <w:rsid w:val="00755BE9"/>
    <w:rsid w:val="00756D9B"/>
    <w:rsid w:val="00760FB1"/>
    <w:rsid w:val="00767756"/>
    <w:rsid w:val="00770858"/>
    <w:rsid w:val="0077177D"/>
    <w:rsid w:val="0077190F"/>
    <w:rsid w:val="00772529"/>
    <w:rsid w:val="00773650"/>
    <w:rsid w:val="007736BE"/>
    <w:rsid w:val="00776538"/>
    <w:rsid w:val="00777C44"/>
    <w:rsid w:val="0078261B"/>
    <w:rsid w:val="007828AB"/>
    <w:rsid w:val="007830C7"/>
    <w:rsid w:val="007835B0"/>
    <w:rsid w:val="00784544"/>
    <w:rsid w:val="007846E0"/>
    <w:rsid w:val="00790788"/>
    <w:rsid w:val="007907FA"/>
    <w:rsid w:val="0079114D"/>
    <w:rsid w:val="00791403"/>
    <w:rsid w:val="00791A3F"/>
    <w:rsid w:val="00792A1A"/>
    <w:rsid w:val="007A01E9"/>
    <w:rsid w:val="007A32D7"/>
    <w:rsid w:val="007A44F4"/>
    <w:rsid w:val="007A5FCB"/>
    <w:rsid w:val="007A62A2"/>
    <w:rsid w:val="007B1B69"/>
    <w:rsid w:val="007B24F2"/>
    <w:rsid w:val="007B255F"/>
    <w:rsid w:val="007B265E"/>
    <w:rsid w:val="007B30CC"/>
    <w:rsid w:val="007B4933"/>
    <w:rsid w:val="007B4B39"/>
    <w:rsid w:val="007B5086"/>
    <w:rsid w:val="007B666A"/>
    <w:rsid w:val="007C00E3"/>
    <w:rsid w:val="007C0502"/>
    <w:rsid w:val="007C1002"/>
    <w:rsid w:val="007C326B"/>
    <w:rsid w:val="007C4C0E"/>
    <w:rsid w:val="007C5556"/>
    <w:rsid w:val="007C5905"/>
    <w:rsid w:val="007C5D8D"/>
    <w:rsid w:val="007C7CA0"/>
    <w:rsid w:val="007C7EE7"/>
    <w:rsid w:val="007D0475"/>
    <w:rsid w:val="007D1A21"/>
    <w:rsid w:val="007D2581"/>
    <w:rsid w:val="007D31E1"/>
    <w:rsid w:val="007D3B2F"/>
    <w:rsid w:val="007D4AA7"/>
    <w:rsid w:val="007D52E4"/>
    <w:rsid w:val="007D5881"/>
    <w:rsid w:val="007D61D6"/>
    <w:rsid w:val="007D6C14"/>
    <w:rsid w:val="007D7FCA"/>
    <w:rsid w:val="007E0AA0"/>
    <w:rsid w:val="007E11AA"/>
    <w:rsid w:val="007E4709"/>
    <w:rsid w:val="007E4A9C"/>
    <w:rsid w:val="007E594E"/>
    <w:rsid w:val="007E5BE7"/>
    <w:rsid w:val="007E63BE"/>
    <w:rsid w:val="007E6864"/>
    <w:rsid w:val="007E7BD7"/>
    <w:rsid w:val="007E7DCB"/>
    <w:rsid w:val="007F26E3"/>
    <w:rsid w:val="007F43F8"/>
    <w:rsid w:val="007F4CC4"/>
    <w:rsid w:val="007F621C"/>
    <w:rsid w:val="008005E4"/>
    <w:rsid w:val="008007A2"/>
    <w:rsid w:val="00802F82"/>
    <w:rsid w:val="00805379"/>
    <w:rsid w:val="00806CEE"/>
    <w:rsid w:val="00812220"/>
    <w:rsid w:val="00814002"/>
    <w:rsid w:val="00814ADE"/>
    <w:rsid w:val="00815239"/>
    <w:rsid w:val="00815613"/>
    <w:rsid w:val="00815A61"/>
    <w:rsid w:val="00815CD0"/>
    <w:rsid w:val="00820AB7"/>
    <w:rsid w:val="00823853"/>
    <w:rsid w:val="00824A78"/>
    <w:rsid w:val="00825A5A"/>
    <w:rsid w:val="008278FE"/>
    <w:rsid w:val="00830140"/>
    <w:rsid w:val="00830EDB"/>
    <w:rsid w:val="0083167B"/>
    <w:rsid w:val="008316E5"/>
    <w:rsid w:val="00831ED4"/>
    <w:rsid w:val="00834031"/>
    <w:rsid w:val="00834B09"/>
    <w:rsid w:val="008415E5"/>
    <w:rsid w:val="0084191F"/>
    <w:rsid w:val="00841F6E"/>
    <w:rsid w:val="0084371D"/>
    <w:rsid w:val="0084631A"/>
    <w:rsid w:val="00846863"/>
    <w:rsid w:val="00846F39"/>
    <w:rsid w:val="008500A8"/>
    <w:rsid w:val="0085069C"/>
    <w:rsid w:val="00852D16"/>
    <w:rsid w:val="00853C29"/>
    <w:rsid w:val="00855687"/>
    <w:rsid w:val="008560BB"/>
    <w:rsid w:val="00860BA5"/>
    <w:rsid w:val="00860CFC"/>
    <w:rsid w:val="0086172D"/>
    <w:rsid w:val="00862071"/>
    <w:rsid w:val="00862331"/>
    <w:rsid w:val="008704D7"/>
    <w:rsid w:val="00870661"/>
    <w:rsid w:val="00870F41"/>
    <w:rsid w:val="00871F96"/>
    <w:rsid w:val="00871FB2"/>
    <w:rsid w:val="00875DF7"/>
    <w:rsid w:val="008765FC"/>
    <w:rsid w:val="008803F2"/>
    <w:rsid w:val="00880924"/>
    <w:rsid w:val="00881AFF"/>
    <w:rsid w:val="0088394D"/>
    <w:rsid w:val="00884A46"/>
    <w:rsid w:val="008855BB"/>
    <w:rsid w:val="00885BBC"/>
    <w:rsid w:val="00887020"/>
    <w:rsid w:val="00887D5A"/>
    <w:rsid w:val="0089015E"/>
    <w:rsid w:val="008907E4"/>
    <w:rsid w:val="00890F8F"/>
    <w:rsid w:val="008912AB"/>
    <w:rsid w:val="00891A9B"/>
    <w:rsid w:val="00892209"/>
    <w:rsid w:val="00895A96"/>
    <w:rsid w:val="008A1BEB"/>
    <w:rsid w:val="008A3969"/>
    <w:rsid w:val="008A4EF6"/>
    <w:rsid w:val="008A63DE"/>
    <w:rsid w:val="008A7890"/>
    <w:rsid w:val="008B04AB"/>
    <w:rsid w:val="008B11FE"/>
    <w:rsid w:val="008B20C4"/>
    <w:rsid w:val="008B2A3D"/>
    <w:rsid w:val="008B36C2"/>
    <w:rsid w:val="008B4DEB"/>
    <w:rsid w:val="008B5308"/>
    <w:rsid w:val="008C21F4"/>
    <w:rsid w:val="008C4790"/>
    <w:rsid w:val="008C604D"/>
    <w:rsid w:val="008C76D3"/>
    <w:rsid w:val="008C79FC"/>
    <w:rsid w:val="008D111A"/>
    <w:rsid w:val="008D16E6"/>
    <w:rsid w:val="008D36EB"/>
    <w:rsid w:val="008D3B54"/>
    <w:rsid w:val="008D3DFC"/>
    <w:rsid w:val="008D3E82"/>
    <w:rsid w:val="008D5D9C"/>
    <w:rsid w:val="008D6E93"/>
    <w:rsid w:val="008E10DE"/>
    <w:rsid w:val="008E1A48"/>
    <w:rsid w:val="008E1FCF"/>
    <w:rsid w:val="008E200D"/>
    <w:rsid w:val="008E2B26"/>
    <w:rsid w:val="008E2D17"/>
    <w:rsid w:val="008E3854"/>
    <w:rsid w:val="008E38C9"/>
    <w:rsid w:val="008F0DC4"/>
    <w:rsid w:val="008F0EEF"/>
    <w:rsid w:val="008F107E"/>
    <w:rsid w:val="008F5C89"/>
    <w:rsid w:val="009008B7"/>
    <w:rsid w:val="00900F16"/>
    <w:rsid w:val="00901E33"/>
    <w:rsid w:val="00902E4F"/>
    <w:rsid w:val="00905486"/>
    <w:rsid w:val="00906A87"/>
    <w:rsid w:val="00912F14"/>
    <w:rsid w:val="00913598"/>
    <w:rsid w:val="009136BB"/>
    <w:rsid w:val="009154FA"/>
    <w:rsid w:val="00916C19"/>
    <w:rsid w:val="009173AE"/>
    <w:rsid w:val="00917BB4"/>
    <w:rsid w:val="00917D93"/>
    <w:rsid w:val="0092199F"/>
    <w:rsid w:val="00925F9B"/>
    <w:rsid w:val="0092617F"/>
    <w:rsid w:val="00927B3D"/>
    <w:rsid w:val="00932585"/>
    <w:rsid w:val="0093389B"/>
    <w:rsid w:val="00933952"/>
    <w:rsid w:val="0093560C"/>
    <w:rsid w:val="0094012B"/>
    <w:rsid w:val="009402FF"/>
    <w:rsid w:val="009415D0"/>
    <w:rsid w:val="0094167F"/>
    <w:rsid w:val="00941DCB"/>
    <w:rsid w:val="0094437E"/>
    <w:rsid w:val="0095291C"/>
    <w:rsid w:val="00956873"/>
    <w:rsid w:val="009605BF"/>
    <w:rsid w:val="009605D9"/>
    <w:rsid w:val="00963A7E"/>
    <w:rsid w:val="00963C8C"/>
    <w:rsid w:val="0096522E"/>
    <w:rsid w:val="00965EB5"/>
    <w:rsid w:val="009666A0"/>
    <w:rsid w:val="00966A95"/>
    <w:rsid w:val="00967242"/>
    <w:rsid w:val="009675C7"/>
    <w:rsid w:val="00971326"/>
    <w:rsid w:val="00972474"/>
    <w:rsid w:val="00973F84"/>
    <w:rsid w:val="0097544D"/>
    <w:rsid w:val="0097577D"/>
    <w:rsid w:val="009777D7"/>
    <w:rsid w:val="00981BEA"/>
    <w:rsid w:val="0098286F"/>
    <w:rsid w:val="0098530E"/>
    <w:rsid w:val="00985B47"/>
    <w:rsid w:val="009866D2"/>
    <w:rsid w:val="00990349"/>
    <w:rsid w:val="009935BC"/>
    <w:rsid w:val="00994DB2"/>
    <w:rsid w:val="009979F6"/>
    <w:rsid w:val="009A1190"/>
    <w:rsid w:val="009A350A"/>
    <w:rsid w:val="009A47FD"/>
    <w:rsid w:val="009A7D9C"/>
    <w:rsid w:val="009B2160"/>
    <w:rsid w:val="009B3F7F"/>
    <w:rsid w:val="009B6176"/>
    <w:rsid w:val="009B662F"/>
    <w:rsid w:val="009B7691"/>
    <w:rsid w:val="009B7DA3"/>
    <w:rsid w:val="009C0492"/>
    <w:rsid w:val="009C137C"/>
    <w:rsid w:val="009C2C84"/>
    <w:rsid w:val="009C5861"/>
    <w:rsid w:val="009C5A00"/>
    <w:rsid w:val="009C5D4E"/>
    <w:rsid w:val="009C69BA"/>
    <w:rsid w:val="009C69C6"/>
    <w:rsid w:val="009C7333"/>
    <w:rsid w:val="009C7FCC"/>
    <w:rsid w:val="009D0C88"/>
    <w:rsid w:val="009D4FEB"/>
    <w:rsid w:val="009D5268"/>
    <w:rsid w:val="009E23B9"/>
    <w:rsid w:val="009E3407"/>
    <w:rsid w:val="009E4CF5"/>
    <w:rsid w:val="009E4E89"/>
    <w:rsid w:val="009E650A"/>
    <w:rsid w:val="009E6C9C"/>
    <w:rsid w:val="009E781C"/>
    <w:rsid w:val="009E797F"/>
    <w:rsid w:val="009F0E8A"/>
    <w:rsid w:val="009F2D4B"/>
    <w:rsid w:val="009F3083"/>
    <w:rsid w:val="009F3B12"/>
    <w:rsid w:val="009F73B9"/>
    <w:rsid w:val="00A00EE9"/>
    <w:rsid w:val="00A03E66"/>
    <w:rsid w:val="00A04A01"/>
    <w:rsid w:val="00A062CC"/>
    <w:rsid w:val="00A07991"/>
    <w:rsid w:val="00A109B6"/>
    <w:rsid w:val="00A113D8"/>
    <w:rsid w:val="00A1194D"/>
    <w:rsid w:val="00A11DB9"/>
    <w:rsid w:val="00A11E2A"/>
    <w:rsid w:val="00A1258F"/>
    <w:rsid w:val="00A13176"/>
    <w:rsid w:val="00A141F6"/>
    <w:rsid w:val="00A14BD5"/>
    <w:rsid w:val="00A16480"/>
    <w:rsid w:val="00A222FA"/>
    <w:rsid w:val="00A25005"/>
    <w:rsid w:val="00A2508E"/>
    <w:rsid w:val="00A2604E"/>
    <w:rsid w:val="00A30424"/>
    <w:rsid w:val="00A30F3F"/>
    <w:rsid w:val="00A31484"/>
    <w:rsid w:val="00A32821"/>
    <w:rsid w:val="00A32DC0"/>
    <w:rsid w:val="00A33008"/>
    <w:rsid w:val="00A34B3D"/>
    <w:rsid w:val="00A354E8"/>
    <w:rsid w:val="00A3648D"/>
    <w:rsid w:val="00A3654F"/>
    <w:rsid w:val="00A41D15"/>
    <w:rsid w:val="00A44C62"/>
    <w:rsid w:val="00A45DD5"/>
    <w:rsid w:val="00A46F40"/>
    <w:rsid w:val="00A505E1"/>
    <w:rsid w:val="00A51144"/>
    <w:rsid w:val="00A537C1"/>
    <w:rsid w:val="00A549FB"/>
    <w:rsid w:val="00A55201"/>
    <w:rsid w:val="00A555B2"/>
    <w:rsid w:val="00A5569A"/>
    <w:rsid w:val="00A55AA9"/>
    <w:rsid w:val="00A57AD2"/>
    <w:rsid w:val="00A6049A"/>
    <w:rsid w:val="00A62065"/>
    <w:rsid w:val="00A628C5"/>
    <w:rsid w:val="00A634F8"/>
    <w:rsid w:val="00A646F1"/>
    <w:rsid w:val="00A64AE3"/>
    <w:rsid w:val="00A6646E"/>
    <w:rsid w:val="00A66E2C"/>
    <w:rsid w:val="00A7015C"/>
    <w:rsid w:val="00A717B5"/>
    <w:rsid w:val="00A73B97"/>
    <w:rsid w:val="00A74BD9"/>
    <w:rsid w:val="00A801B0"/>
    <w:rsid w:val="00A81DFC"/>
    <w:rsid w:val="00A839FF"/>
    <w:rsid w:val="00A845C7"/>
    <w:rsid w:val="00A865BC"/>
    <w:rsid w:val="00A86DE7"/>
    <w:rsid w:val="00A86E08"/>
    <w:rsid w:val="00A91A18"/>
    <w:rsid w:val="00A92A27"/>
    <w:rsid w:val="00A93962"/>
    <w:rsid w:val="00A93BD2"/>
    <w:rsid w:val="00A9454B"/>
    <w:rsid w:val="00A948E4"/>
    <w:rsid w:val="00A94AF4"/>
    <w:rsid w:val="00A95472"/>
    <w:rsid w:val="00A95F85"/>
    <w:rsid w:val="00A97835"/>
    <w:rsid w:val="00AA017E"/>
    <w:rsid w:val="00AA0DF4"/>
    <w:rsid w:val="00AA2284"/>
    <w:rsid w:val="00AA3DA6"/>
    <w:rsid w:val="00AB1020"/>
    <w:rsid w:val="00AB3185"/>
    <w:rsid w:val="00AB32A3"/>
    <w:rsid w:val="00AB351A"/>
    <w:rsid w:val="00AB6E44"/>
    <w:rsid w:val="00AB78D8"/>
    <w:rsid w:val="00AB7C85"/>
    <w:rsid w:val="00AC1008"/>
    <w:rsid w:val="00AC1CD0"/>
    <w:rsid w:val="00AC2E29"/>
    <w:rsid w:val="00AC3A68"/>
    <w:rsid w:val="00AC568C"/>
    <w:rsid w:val="00AC5E11"/>
    <w:rsid w:val="00AD179A"/>
    <w:rsid w:val="00AD5757"/>
    <w:rsid w:val="00AD5B4E"/>
    <w:rsid w:val="00AD5DC7"/>
    <w:rsid w:val="00AE25FE"/>
    <w:rsid w:val="00AE355D"/>
    <w:rsid w:val="00AE3CB1"/>
    <w:rsid w:val="00AE59FB"/>
    <w:rsid w:val="00AE6888"/>
    <w:rsid w:val="00AF1894"/>
    <w:rsid w:val="00AF70B8"/>
    <w:rsid w:val="00AF74CD"/>
    <w:rsid w:val="00AF78D6"/>
    <w:rsid w:val="00B04EB5"/>
    <w:rsid w:val="00B10301"/>
    <w:rsid w:val="00B1188D"/>
    <w:rsid w:val="00B12182"/>
    <w:rsid w:val="00B13812"/>
    <w:rsid w:val="00B14867"/>
    <w:rsid w:val="00B149C4"/>
    <w:rsid w:val="00B21E47"/>
    <w:rsid w:val="00B2275D"/>
    <w:rsid w:val="00B23D73"/>
    <w:rsid w:val="00B23EF9"/>
    <w:rsid w:val="00B24788"/>
    <w:rsid w:val="00B2575C"/>
    <w:rsid w:val="00B263DD"/>
    <w:rsid w:val="00B27785"/>
    <w:rsid w:val="00B334F9"/>
    <w:rsid w:val="00B421F9"/>
    <w:rsid w:val="00B43A4F"/>
    <w:rsid w:val="00B45961"/>
    <w:rsid w:val="00B46AD6"/>
    <w:rsid w:val="00B4748D"/>
    <w:rsid w:val="00B51A8E"/>
    <w:rsid w:val="00B51E0D"/>
    <w:rsid w:val="00B52391"/>
    <w:rsid w:val="00B52922"/>
    <w:rsid w:val="00B54F30"/>
    <w:rsid w:val="00B56263"/>
    <w:rsid w:val="00B562A6"/>
    <w:rsid w:val="00B566C0"/>
    <w:rsid w:val="00B56C80"/>
    <w:rsid w:val="00B57199"/>
    <w:rsid w:val="00B601EC"/>
    <w:rsid w:val="00B60891"/>
    <w:rsid w:val="00B60EF0"/>
    <w:rsid w:val="00B617AB"/>
    <w:rsid w:val="00B652DE"/>
    <w:rsid w:val="00B65E07"/>
    <w:rsid w:val="00B66446"/>
    <w:rsid w:val="00B7144D"/>
    <w:rsid w:val="00B718A4"/>
    <w:rsid w:val="00B7220A"/>
    <w:rsid w:val="00B722EC"/>
    <w:rsid w:val="00B727FE"/>
    <w:rsid w:val="00B7364B"/>
    <w:rsid w:val="00B742DC"/>
    <w:rsid w:val="00B7456D"/>
    <w:rsid w:val="00B7668D"/>
    <w:rsid w:val="00B7679B"/>
    <w:rsid w:val="00B76B3F"/>
    <w:rsid w:val="00B779C9"/>
    <w:rsid w:val="00B77ABA"/>
    <w:rsid w:val="00B84D00"/>
    <w:rsid w:val="00B87273"/>
    <w:rsid w:val="00B8788E"/>
    <w:rsid w:val="00B90270"/>
    <w:rsid w:val="00B92A7D"/>
    <w:rsid w:val="00B9392B"/>
    <w:rsid w:val="00B95858"/>
    <w:rsid w:val="00B95DA3"/>
    <w:rsid w:val="00B97B54"/>
    <w:rsid w:val="00BA2DD9"/>
    <w:rsid w:val="00BA3B9B"/>
    <w:rsid w:val="00BA405C"/>
    <w:rsid w:val="00BA4E4D"/>
    <w:rsid w:val="00BA59CC"/>
    <w:rsid w:val="00BA7522"/>
    <w:rsid w:val="00BB25E0"/>
    <w:rsid w:val="00BB2D8A"/>
    <w:rsid w:val="00BB4C40"/>
    <w:rsid w:val="00BB5BFE"/>
    <w:rsid w:val="00BB5EB3"/>
    <w:rsid w:val="00BC0178"/>
    <w:rsid w:val="00BC03D9"/>
    <w:rsid w:val="00BC08BB"/>
    <w:rsid w:val="00BC17F1"/>
    <w:rsid w:val="00BC17FC"/>
    <w:rsid w:val="00BC35DA"/>
    <w:rsid w:val="00BC3983"/>
    <w:rsid w:val="00BC4A91"/>
    <w:rsid w:val="00BC4D3F"/>
    <w:rsid w:val="00BC642E"/>
    <w:rsid w:val="00BC7333"/>
    <w:rsid w:val="00BD19A3"/>
    <w:rsid w:val="00BD1D94"/>
    <w:rsid w:val="00BD1F20"/>
    <w:rsid w:val="00BD61B8"/>
    <w:rsid w:val="00BD7020"/>
    <w:rsid w:val="00BD7ED9"/>
    <w:rsid w:val="00BE4292"/>
    <w:rsid w:val="00BE4CA5"/>
    <w:rsid w:val="00BE675B"/>
    <w:rsid w:val="00BE72E1"/>
    <w:rsid w:val="00BF0010"/>
    <w:rsid w:val="00BF0416"/>
    <w:rsid w:val="00BF0E5A"/>
    <w:rsid w:val="00BF2553"/>
    <w:rsid w:val="00BF2D99"/>
    <w:rsid w:val="00BF610B"/>
    <w:rsid w:val="00BF7824"/>
    <w:rsid w:val="00C032A4"/>
    <w:rsid w:val="00C03F6E"/>
    <w:rsid w:val="00C04BDB"/>
    <w:rsid w:val="00C06121"/>
    <w:rsid w:val="00C07D44"/>
    <w:rsid w:val="00C07F53"/>
    <w:rsid w:val="00C116BC"/>
    <w:rsid w:val="00C11DC4"/>
    <w:rsid w:val="00C147D7"/>
    <w:rsid w:val="00C14B04"/>
    <w:rsid w:val="00C218B0"/>
    <w:rsid w:val="00C223D0"/>
    <w:rsid w:val="00C22DFB"/>
    <w:rsid w:val="00C248FF"/>
    <w:rsid w:val="00C249B7"/>
    <w:rsid w:val="00C24AB4"/>
    <w:rsid w:val="00C2581C"/>
    <w:rsid w:val="00C25E7F"/>
    <w:rsid w:val="00C3410D"/>
    <w:rsid w:val="00C37EBF"/>
    <w:rsid w:val="00C41E56"/>
    <w:rsid w:val="00C434D1"/>
    <w:rsid w:val="00C46D0A"/>
    <w:rsid w:val="00C50984"/>
    <w:rsid w:val="00C50E87"/>
    <w:rsid w:val="00C52CBF"/>
    <w:rsid w:val="00C530D2"/>
    <w:rsid w:val="00C5543F"/>
    <w:rsid w:val="00C56553"/>
    <w:rsid w:val="00C5765A"/>
    <w:rsid w:val="00C579E4"/>
    <w:rsid w:val="00C57AD7"/>
    <w:rsid w:val="00C57F34"/>
    <w:rsid w:val="00C6090F"/>
    <w:rsid w:val="00C60BF4"/>
    <w:rsid w:val="00C62FEE"/>
    <w:rsid w:val="00C63AC3"/>
    <w:rsid w:val="00C64233"/>
    <w:rsid w:val="00C6567E"/>
    <w:rsid w:val="00C673B7"/>
    <w:rsid w:val="00C679AB"/>
    <w:rsid w:val="00C67EFE"/>
    <w:rsid w:val="00C729A4"/>
    <w:rsid w:val="00C73F91"/>
    <w:rsid w:val="00C75135"/>
    <w:rsid w:val="00C75546"/>
    <w:rsid w:val="00C772D4"/>
    <w:rsid w:val="00C807C8"/>
    <w:rsid w:val="00C81F20"/>
    <w:rsid w:val="00C84235"/>
    <w:rsid w:val="00C84E02"/>
    <w:rsid w:val="00C85AFD"/>
    <w:rsid w:val="00C8773A"/>
    <w:rsid w:val="00C87932"/>
    <w:rsid w:val="00C966EF"/>
    <w:rsid w:val="00C971D7"/>
    <w:rsid w:val="00C97631"/>
    <w:rsid w:val="00CA0E20"/>
    <w:rsid w:val="00CA1585"/>
    <w:rsid w:val="00CA2ECB"/>
    <w:rsid w:val="00CA39BE"/>
    <w:rsid w:val="00CA4D44"/>
    <w:rsid w:val="00CA7A5A"/>
    <w:rsid w:val="00CB2225"/>
    <w:rsid w:val="00CB3BD8"/>
    <w:rsid w:val="00CB49DE"/>
    <w:rsid w:val="00CB4B4C"/>
    <w:rsid w:val="00CB5A8F"/>
    <w:rsid w:val="00CB653B"/>
    <w:rsid w:val="00CB7AAF"/>
    <w:rsid w:val="00CC4176"/>
    <w:rsid w:val="00CC4761"/>
    <w:rsid w:val="00CC6B2E"/>
    <w:rsid w:val="00CC7C02"/>
    <w:rsid w:val="00CD13BC"/>
    <w:rsid w:val="00CD1CA7"/>
    <w:rsid w:val="00CD6FA1"/>
    <w:rsid w:val="00CE0327"/>
    <w:rsid w:val="00CE140D"/>
    <w:rsid w:val="00CE196B"/>
    <w:rsid w:val="00CE22AB"/>
    <w:rsid w:val="00CE2B11"/>
    <w:rsid w:val="00CE35D7"/>
    <w:rsid w:val="00CE3F01"/>
    <w:rsid w:val="00CE4867"/>
    <w:rsid w:val="00CF0ECD"/>
    <w:rsid w:val="00CF1881"/>
    <w:rsid w:val="00CF1904"/>
    <w:rsid w:val="00CF1A07"/>
    <w:rsid w:val="00CF2587"/>
    <w:rsid w:val="00CF2661"/>
    <w:rsid w:val="00CF36F9"/>
    <w:rsid w:val="00CF3E96"/>
    <w:rsid w:val="00CF4CFA"/>
    <w:rsid w:val="00CF53A0"/>
    <w:rsid w:val="00CF5BCC"/>
    <w:rsid w:val="00CF7EB5"/>
    <w:rsid w:val="00D02318"/>
    <w:rsid w:val="00D02573"/>
    <w:rsid w:val="00D078E9"/>
    <w:rsid w:val="00D07A45"/>
    <w:rsid w:val="00D07E53"/>
    <w:rsid w:val="00D10FAB"/>
    <w:rsid w:val="00D11A62"/>
    <w:rsid w:val="00D1228D"/>
    <w:rsid w:val="00D123FB"/>
    <w:rsid w:val="00D131E0"/>
    <w:rsid w:val="00D13BA0"/>
    <w:rsid w:val="00D13E95"/>
    <w:rsid w:val="00D14D88"/>
    <w:rsid w:val="00D16D44"/>
    <w:rsid w:val="00D17066"/>
    <w:rsid w:val="00D17094"/>
    <w:rsid w:val="00D1714A"/>
    <w:rsid w:val="00D179A9"/>
    <w:rsid w:val="00D20333"/>
    <w:rsid w:val="00D2057E"/>
    <w:rsid w:val="00D243E7"/>
    <w:rsid w:val="00D25AB3"/>
    <w:rsid w:val="00D27D9A"/>
    <w:rsid w:val="00D27E33"/>
    <w:rsid w:val="00D319B6"/>
    <w:rsid w:val="00D34B9E"/>
    <w:rsid w:val="00D404DA"/>
    <w:rsid w:val="00D40698"/>
    <w:rsid w:val="00D42806"/>
    <w:rsid w:val="00D46C31"/>
    <w:rsid w:val="00D476ED"/>
    <w:rsid w:val="00D5457A"/>
    <w:rsid w:val="00D5462E"/>
    <w:rsid w:val="00D54F99"/>
    <w:rsid w:val="00D56D94"/>
    <w:rsid w:val="00D5745F"/>
    <w:rsid w:val="00D575CC"/>
    <w:rsid w:val="00D600D6"/>
    <w:rsid w:val="00D60634"/>
    <w:rsid w:val="00D61FE3"/>
    <w:rsid w:val="00D620C1"/>
    <w:rsid w:val="00D637E6"/>
    <w:rsid w:val="00D63951"/>
    <w:rsid w:val="00D671B2"/>
    <w:rsid w:val="00D677CB"/>
    <w:rsid w:val="00D709E6"/>
    <w:rsid w:val="00D7144D"/>
    <w:rsid w:val="00D718F9"/>
    <w:rsid w:val="00D7305D"/>
    <w:rsid w:val="00D731FF"/>
    <w:rsid w:val="00D73563"/>
    <w:rsid w:val="00D74AD7"/>
    <w:rsid w:val="00D7692F"/>
    <w:rsid w:val="00D804B5"/>
    <w:rsid w:val="00D80A45"/>
    <w:rsid w:val="00D80E96"/>
    <w:rsid w:val="00D81C70"/>
    <w:rsid w:val="00D82A19"/>
    <w:rsid w:val="00D83D0D"/>
    <w:rsid w:val="00D85691"/>
    <w:rsid w:val="00D85DEE"/>
    <w:rsid w:val="00D86479"/>
    <w:rsid w:val="00D9124A"/>
    <w:rsid w:val="00D91602"/>
    <w:rsid w:val="00D9433C"/>
    <w:rsid w:val="00DA01DE"/>
    <w:rsid w:val="00DA0488"/>
    <w:rsid w:val="00DA0A52"/>
    <w:rsid w:val="00DA15E9"/>
    <w:rsid w:val="00DA179B"/>
    <w:rsid w:val="00DA313E"/>
    <w:rsid w:val="00DA4224"/>
    <w:rsid w:val="00DA6539"/>
    <w:rsid w:val="00DA69A4"/>
    <w:rsid w:val="00DB11A0"/>
    <w:rsid w:val="00DB1CA5"/>
    <w:rsid w:val="00DB2523"/>
    <w:rsid w:val="00DB2A16"/>
    <w:rsid w:val="00DB2C8D"/>
    <w:rsid w:val="00DB7CFC"/>
    <w:rsid w:val="00DC0B37"/>
    <w:rsid w:val="00DC136E"/>
    <w:rsid w:val="00DC154A"/>
    <w:rsid w:val="00DC300B"/>
    <w:rsid w:val="00DC361C"/>
    <w:rsid w:val="00DC3A22"/>
    <w:rsid w:val="00DC4AD6"/>
    <w:rsid w:val="00DC693E"/>
    <w:rsid w:val="00DD0AE0"/>
    <w:rsid w:val="00DD0E29"/>
    <w:rsid w:val="00DD101F"/>
    <w:rsid w:val="00DD40DE"/>
    <w:rsid w:val="00DD5349"/>
    <w:rsid w:val="00DD7377"/>
    <w:rsid w:val="00DD75C9"/>
    <w:rsid w:val="00DE06F4"/>
    <w:rsid w:val="00DE0F6D"/>
    <w:rsid w:val="00DE4B99"/>
    <w:rsid w:val="00DE7D9F"/>
    <w:rsid w:val="00DF0E13"/>
    <w:rsid w:val="00DF468A"/>
    <w:rsid w:val="00DF5C90"/>
    <w:rsid w:val="00DF5EA8"/>
    <w:rsid w:val="00DF70D5"/>
    <w:rsid w:val="00E005D7"/>
    <w:rsid w:val="00E067DB"/>
    <w:rsid w:val="00E104B2"/>
    <w:rsid w:val="00E1173B"/>
    <w:rsid w:val="00E11838"/>
    <w:rsid w:val="00E12186"/>
    <w:rsid w:val="00E1287C"/>
    <w:rsid w:val="00E14E69"/>
    <w:rsid w:val="00E15338"/>
    <w:rsid w:val="00E17321"/>
    <w:rsid w:val="00E21391"/>
    <w:rsid w:val="00E23DDA"/>
    <w:rsid w:val="00E24853"/>
    <w:rsid w:val="00E24F92"/>
    <w:rsid w:val="00E263A0"/>
    <w:rsid w:val="00E26A25"/>
    <w:rsid w:val="00E276BF"/>
    <w:rsid w:val="00E30BE8"/>
    <w:rsid w:val="00E31C02"/>
    <w:rsid w:val="00E322AF"/>
    <w:rsid w:val="00E33B93"/>
    <w:rsid w:val="00E34976"/>
    <w:rsid w:val="00E35668"/>
    <w:rsid w:val="00E35B0E"/>
    <w:rsid w:val="00E35C09"/>
    <w:rsid w:val="00E37B65"/>
    <w:rsid w:val="00E405C2"/>
    <w:rsid w:val="00E40AC6"/>
    <w:rsid w:val="00E41FB9"/>
    <w:rsid w:val="00E42549"/>
    <w:rsid w:val="00E4256B"/>
    <w:rsid w:val="00E44FF4"/>
    <w:rsid w:val="00E45566"/>
    <w:rsid w:val="00E46964"/>
    <w:rsid w:val="00E47732"/>
    <w:rsid w:val="00E54344"/>
    <w:rsid w:val="00E54888"/>
    <w:rsid w:val="00E548C6"/>
    <w:rsid w:val="00E5589E"/>
    <w:rsid w:val="00E57710"/>
    <w:rsid w:val="00E60922"/>
    <w:rsid w:val="00E638CB"/>
    <w:rsid w:val="00E64999"/>
    <w:rsid w:val="00E6512F"/>
    <w:rsid w:val="00E65416"/>
    <w:rsid w:val="00E65DFC"/>
    <w:rsid w:val="00E66038"/>
    <w:rsid w:val="00E66BFD"/>
    <w:rsid w:val="00E66C51"/>
    <w:rsid w:val="00E67D75"/>
    <w:rsid w:val="00E700E3"/>
    <w:rsid w:val="00E711C7"/>
    <w:rsid w:val="00E72160"/>
    <w:rsid w:val="00E721A3"/>
    <w:rsid w:val="00E742E3"/>
    <w:rsid w:val="00E77807"/>
    <w:rsid w:val="00E80BDE"/>
    <w:rsid w:val="00E82A4C"/>
    <w:rsid w:val="00E85E55"/>
    <w:rsid w:val="00E93D54"/>
    <w:rsid w:val="00E9458D"/>
    <w:rsid w:val="00E94962"/>
    <w:rsid w:val="00E9690C"/>
    <w:rsid w:val="00EA08FA"/>
    <w:rsid w:val="00EA20E5"/>
    <w:rsid w:val="00EA388C"/>
    <w:rsid w:val="00EA39EC"/>
    <w:rsid w:val="00EA472C"/>
    <w:rsid w:val="00EB06C0"/>
    <w:rsid w:val="00EB179A"/>
    <w:rsid w:val="00EB4EF4"/>
    <w:rsid w:val="00EB535A"/>
    <w:rsid w:val="00EB5C2C"/>
    <w:rsid w:val="00EB5E68"/>
    <w:rsid w:val="00EB65B3"/>
    <w:rsid w:val="00EB6F81"/>
    <w:rsid w:val="00EB788F"/>
    <w:rsid w:val="00EC1B05"/>
    <w:rsid w:val="00EC228C"/>
    <w:rsid w:val="00EC2D8C"/>
    <w:rsid w:val="00EC4126"/>
    <w:rsid w:val="00EC78BD"/>
    <w:rsid w:val="00ED0018"/>
    <w:rsid w:val="00ED0310"/>
    <w:rsid w:val="00ED0453"/>
    <w:rsid w:val="00ED0DB3"/>
    <w:rsid w:val="00ED2719"/>
    <w:rsid w:val="00ED3FEB"/>
    <w:rsid w:val="00ED48BF"/>
    <w:rsid w:val="00ED5343"/>
    <w:rsid w:val="00ED5410"/>
    <w:rsid w:val="00ED542D"/>
    <w:rsid w:val="00ED6FB6"/>
    <w:rsid w:val="00EE1B3F"/>
    <w:rsid w:val="00EE448F"/>
    <w:rsid w:val="00EE6D25"/>
    <w:rsid w:val="00EF1BDF"/>
    <w:rsid w:val="00EF1F20"/>
    <w:rsid w:val="00EF3930"/>
    <w:rsid w:val="00EF3CB8"/>
    <w:rsid w:val="00EF598F"/>
    <w:rsid w:val="00EF6259"/>
    <w:rsid w:val="00EF6433"/>
    <w:rsid w:val="00EF7311"/>
    <w:rsid w:val="00F00A8F"/>
    <w:rsid w:val="00F02D9E"/>
    <w:rsid w:val="00F03670"/>
    <w:rsid w:val="00F05BCC"/>
    <w:rsid w:val="00F065A9"/>
    <w:rsid w:val="00F0758C"/>
    <w:rsid w:val="00F077DD"/>
    <w:rsid w:val="00F077EA"/>
    <w:rsid w:val="00F078B7"/>
    <w:rsid w:val="00F10C5F"/>
    <w:rsid w:val="00F10FBF"/>
    <w:rsid w:val="00F13F04"/>
    <w:rsid w:val="00F14BCA"/>
    <w:rsid w:val="00F14F5A"/>
    <w:rsid w:val="00F15330"/>
    <w:rsid w:val="00F15C42"/>
    <w:rsid w:val="00F16CC3"/>
    <w:rsid w:val="00F17755"/>
    <w:rsid w:val="00F215D4"/>
    <w:rsid w:val="00F227B6"/>
    <w:rsid w:val="00F2663F"/>
    <w:rsid w:val="00F27EB3"/>
    <w:rsid w:val="00F27FEC"/>
    <w:rsid w:val="00F30A0C"/>
    <w:rsid w:val="00F3231A"/>
    <w:rsid w:val="00F32EFD"/>
    <w:rsid w:val="00F33B9D"/>
    <w:rsid w:val="00F3726A"/>
    <w:rsid w:val="00F37FC1"/>
    <w:rsid w:val="00F408ED"/>
    <w:rsid w:val="00F41296"/>
    <w:rsid w:val="00F440F6"/>
    <w:rsid w:val="00F4607D"/>
    <w:rsid w:val="00F47E70"/>
    <w:rsid w:val="00F529D2"/>
    <w:rsid w:val="00F550B5"/>
    <w:rsid w:val="00F55E6A"/>
    <w:rsid w:val="00F56979"/>
    <w:rsid w:val="00F602D6"/>
    <w:rsid w:val="00F60885"/>
    <w:rsid w:val="00F60D0A"/>
    <w:rsid w:val="00F6110F"/>
    <w:rsid w:val="00F63D5D"/>
    <w:rsid w:val="00F65C3C"/>
    <w:rsid w:val="00F65E82"/>
    <w:rsid w:val="00F676AF"/>
    <w:rsid w:val="00F67C0B"/>
    <w:rsid w:val="00F703B1"/>
    <w:rsid w:val="00F70EEE"/>
    <w:rsid w:val="00F73FD7"/>
    <w:rsid w:val="00F74F0B"/>
    <w:rsid w:val="00F752CB"/>
    <w:rsid w:val="00F778B6"/>
    <w:rsid w:val="00F8160E"/>
    <w:rsid w:val="00F823BC"/>
    <w:rsid w:val="00F833DA"/>
    <w:rsid w:val="00F853A6"/>
    <w:rsid w:val="00F85880"/>
    <w:rsid w:val="00F87E80"/>
    <w:rsid w:val="00F92189"/>
    <w:rsid w:val="00F924FF"/>
    <w:rsid w:val="00F9697E"/>
    <w:rsid w:val="00FA051B"/>
    <w:rsid w:val="00FA08E7"/>
    <w:rsid w:val="00FA21BB"/>
    <w:rsid w:val="00FA4B8D"/>
    <w:rsid w:val="00FA57BD"/>
    <w:rsid w:val="00FA62A7"/>
    <w:rsid w:val="00FA6B5D"/>
    <w:rsid w:val="00FA7890"/>
    <w:rsid w:val="00FB0056"/>
    <w:rsid w:val="00FB027E"/>
    <w:rsid w:val="00FB2A00"/>
    <w:rsid w:val="00FB35B0"/>
    <w:rsid w:val="00FB486E"/>
    <w:rsid w:val="00FB521D"/>
    <w:rsid w:val="00FB74DD"/>
    <w:rsid w:val="00FC0537"/>
    <w:rsid w:val="00FC0AAF"/>
    <w:rsid w:val="00FC0F67"/>
    <w:rsid w:val="00FC2AE1"/>
    <w:rsid w:val="00FC3749"/>
    <w:rsid w:val="00FC4B91"/>
    <w:rsid w:val="00FD1EE7"/>
    <w:rsid w:val="00FD3984"/>
    <w:rsid w:val="00FD55B6"/>
    <w:rsid w:val="00FD7D96"/>
    <w:rsid w:val="00FD7E41"/>
    <w:rsid w:val="00FE03BE"/>
    <w:rsid w:val="00FE0802"/>
    <w:rsid w:val="00FE33B2"/>
    <w:rsid w:val="00FE35B9"/>
    <w:rsid w:val="00FE5478"/>
    <w:rsid w:val="00FE5D5B"/>
    <w:rsid w:val="00FE611D"/>
    <w:rsid w:val="00FE790D"/>
    <w:rsid w:val="00FE7EFD"/>
    <w:rsid w:val="00FF1876"/>
    <w:rsid w:val="00FF3399"/>
    <w:rsid w:val="00FF392F"/>
    <w:rsid w:val="00FF46E8"/>
    <w:rsid w:val="00FF4A90"/>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2"/>
  <w:smartTagType w:namespaceuri="schemas-workshare-com/workshare" w:url=" " w:name="PolicySmartTags.CWSPolicyTagAction_6"/>
  <w:shapeDefaults>
    <o:shapedefaults v:ext="edit" spidmax="15361"/>
    <o:shapelayout v:ext="edit">
      <o:idmap v:ext="edit" data="1"/>
    </o:shapelayout>
  </w:shapeDefaults>
  <w:decimalSymbol w:val="."/>
  <w:listSeparator w:val=","/>
  <w14:docId w14:val="431702CB"/>
  <w15:chartTrackingRefBased/>
  <w15:docId w15:val="{2361D7F1-4B82-4FBF-A79B-194CA8B2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0B2E32"/>
    <w:pPr>
      <w:numPr>
        <w:ilvl w:val="1"/>
        <w:numId w:val="4"/>
      </w:numPr>
      <w:tabs>
        <w:tab w:val="clear" w:pos="1440"/>
      </w:tabs>
      <w:jc w:val="left"/>
    </w:pPr>
  </w:style>
  <w:style w:type="paragraph" w:customStyle="1" w:styleId="Level3">
    <w:name w:val="Level 3"/>
    <w:basedOn w:val="Level2"/>
    <w:rsid w:val="001D0C51"/>
    <w:pPr>
      <w:numPr>
        <w:ilvl w:val="2"/>
      </w:numPr>
      <w:tabs>
        <w:tab w:val="clear" w:pos="2160"/>
      </w:tabs>
    </w:pPr>
  </w:style>
  <w:style w:type="paragraph" w:customStyle="1" w:styleId="Level4">
    <w:name w:val="Level 4"/>
    <w:basedOn w:val="Level3"/>
    <w:rsid w:val="00114767"/>
    <w:pPr>
      <w:numPr>
        <w:ilvl w:val="3"/>
      </w:numPr>
      <w:tabs>
        <w:tab w:val="clear" w:pos="2880"/>
        <w:tab w:val="left" w:pos="720"/>
        <w:tab w:val="left" w:leader="dot" w:pos="1440"/>
      </w:tabs>
    </w:pPr>
  </w:style>
  <w:style w:type="paragraph" w:customStyle="1" w:styleId="Level5">
    <w:name w:val="Level 5"/>
    <w:basedOn w:val="Level4"/>
    <w:rsid w:val="001D0C51"/>
    <w:pPr>
      <w:numPr>
        <w:ilvl w:val="4"/>
      </w:numPr>
      <w:tabs>
        <w:tab w:val="clear" w:pos="3600"/>
      </w:tabs>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qFormat/>
    <w:rsid w:val="00A2604E"/>
    <w:rPr>
      <w:color w:val="0563C1"/>
      <w:u w:val="single"/>
    </w:rPr>
  </w:style>
  <w:style w:type="paragraph" w:customStyle="1" w:styleId="LSSArticle">
    <w:name w:val="LSS Article"/>
    <w:basedOn w:val="Normal"/>
    <w:qFormat/>
    <w:rsid w:val="0070698A"/>
    <w:pPr>
      <w:spacing w:before="120" w:after="120" w:line="276" w:lineRule="auto"/>
      <w:ind w:left="2610"/>
      <w:jc w:val="center"/>
    </w:pPr>
    <w:rPr>
      <w:b/>
    </w:rPr>
  </w:style>
  <w:style w:type="paragraph" w:customStyle="1" w:styleId="Style1">
    <w:name w:val="Style1"/>
    <w:basedOn w:val="Level4"/>
    <w:qFormat/>
    <w:rsid w:val="00114767"/>
    <w:pPr>
      <w:ind w:left="720"/>
    </w:pPr>
    <w:rPr>
      <w:szCs w:val="24"/>
    </w:rPr>
  </w:style>
  <w:style w:type="paragraph" w:customStyle="1" w:styleId="LSS11">
    <w:name w:val="LSS 1.1"/>
    <w:basedOn w:val="Level2"/>
    <w:link w:val="LSS11Char"/>
    <w:qFormat/>
    <w:rsid w:val="0070698A"/>
    <w:pPr>
      <w:numPr>
        <w:ilvl w:val="0"/>
        <w:numId w:val="0"/>
      </w:numPr>
      <w:ind w:firstLine="720"/>
    </w:pPr>
    <w:rPr>
      <w:b/>
    </w:rPr>
  </w:style>
  <w:style w:type="character" w:customStyle="1" w:styleId="ListParagraphChar">
    <w:name w:val="List Paragraph Char"/>
    <w:link w:val="ListParagraph"/>
    <w:uiPriority w:val="99"/>
    <w:rsid w:val="0070698A"/>
    <w:rPr>
      <w:sz w:val="24"/>
    </w:rPr>
  </w:style>
  <w:style w:type="character" w:customStyle="1" w:styleId="Level2Char">
    <w:name w:val="Level 2 Char"/>
    <w:link w:val="Level2"/>
    <w:rsid w:val="0070698A"/>
    <w:rPr>
      <w:sz w:val="24"/>
    </w:rPr>
  </w:style>
  <w:style w:type="character" w:customStyle="1" w:styleId="LSS11Char">
    <w:name w:val="LSS 1.1 Char"/>
    <w:link w:val="LSS11"/>
    <w:rsid w:val="0070698A"/>
    <w:rPr>
      <w:b/>
      <w:sz w:val="24"/>
    </w:rPr>
  </w:style>
  <w:style w:type="character" w:customStyle="1" w:styleId="normaltextrun">
    <w:name w:val="normaltextrun"/>
    <w:rsid w:val="0084191F"/>
  </w:style>
  <w:style w:type="character" w:customStyle="1" w:styleId="eop">
    <w:name w:val="eop"/>
    <w:rsid w:val="0084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3626">
      <w:bodyDiv w:val="1"/>
      <w:marLeft w:val="0"/>
      <w:marRight w:val="0"/>
      <w:marTop w:val="0"/>
      <w:marBottom w:val="0"/>
      <w:divBdr>
        <w:top w:val="none" w:sz="0" w:space="0" w:color="auto"/>
        <w:left w:val="none" w:sz="0" w:space="0" w:color="auto"/>
        <w:bottom w:val="none" w:sz="0" w:space="0" w:color="auto"/>
        <w:right w:val="none" w:sz="0" w:space="0" w:color="auto"/>
      </w:divBdr>
    </w:div>
    <w:div w:id="473303203">
      <w:bodyDiv w:val="1"/>
      <w:marLeft w:val="0"/>
      <w:marRight w:val="0"/>
      <w:marTop w:val="0"/>
      <w:marBottom w:val="0"/>
      <w:divBdr>
        <w:top w:val="none" w:sz="0" w:space="0" w:color="auto"/>
        <w:left w:val="none" w:sz="0" w:space="0" w:color="auto"/>
        <w:bottom w:val="none" w:sz="0" w:space="0" w:color="auto"/>
        <w:right w:val="none" w:sz="0" w:space="0" w:color="auto"/>
      </w:divBdr>
    </w:div>
    <w:div w:id="655259549">
      <w:bodyDiv w:val="1"/>
      <w:marLeft w:val="0"/>
      <w:marRight w:val="0"/>
      <w:marTop w:val="0"/>
      <w:marBottom w:val="0"/>
      <w:divBdr>
        <w:top w:val="none" w:sz="0" w:space="0" w:color="auto"/>
        <w:left w:val="none" w:sz="0" w:space="0" w:color="auto"/>
        <w:bottom w:val="none" w:sz="0" w:space="0" w:color="auto"/>
        <w:right w:val="none" w:sz="0" w:space="0" w:color="auto"/>
      </w:divBdr>
    </w:div>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786923114">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917">
      <w:bodyDiv w:val="1"/>
      <w:marLeft w:val="0"/>
      <w:marRight w:val="0"/>
      <w:marTop w:val="0"/>
      <w:marBottom w:val="0"/>
      <w:divBdr>
        <w:top w:val="none" w:sz="0" w:space="0" w:color="auto"/>
        <w:left w:val="none" w:sz="0" w:space="0" w:color="auto"/>
        <w:bottom w:val="none" w:sz="0" w:space="0" w:color="auto"/>
        <w:right w:val="none" w:sz="0" w:space="0" w:color="auto"/>
      </w:divBdr>
    </w:div>
    <w:div w:id="1726249579">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4288">
      <w:bodyDiv w:val="1"/>
      <w:marLeft w:val="0"/>
      <w:marRight w:val="0"/>
      <w:marTop w:val="0"/>
      <w:marBottom w:val="0"/>
      <w:divBdr>
        <w:top w:val="none" w:sz="0" w:space="0" w:color="auto"/>
        <w:left w:val="none" w:sz="0" w:space="0" w:color="auto"/>
        <w:bottom w:val="none" w:sz="0" w:space="0" w:color="auto"/>
        <w:right w:val="none" w:sz="0" w:space="0" w:color="auto"/>
      </w:divBdr>
    </w:div>
    <w:div w:id="18441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fcitypartner.sfgov.org/pages/training.aspx"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portal.paymode.com/city_countyofsanfrancisco"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citypartnersfgov.org/pages/training.aspx"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femployeeportalsupport@sfgov.org"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8360c8-abf0-4fb5-bf41-296d49f227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2EBABB94E6D34993FF7928FCB57BC3" ma:contentTypeVersion="12" ma:contentTypeDescription="Create a new document." ma:contentTypeScope="" ma:versionID="e06470bb1763e9eb0084dbb0f5ce3cff">
  <xsd:schema xmlns:xsd="http://www.w3.org/2001/XMLSchema" xmlns:xs="http://www.w3.org/2001/XMLSchema" xmlns:p="http://schemas.microsoft.com/office/2006/metadata/properties" xmlns:ns3="ce8360c8-abf0-4fb5-bf41-296d49f22724" xmlns:ns4="91d9b1a5-322e-479f-885c-b96b840e6d80" targetNamespace="http://schemas.microsoft.com/office/2006/metadata/properties" ma:root="true" ma:fieldsID="269c3398197505f1f1e7c03cd3da8de6" ns3:_="" ns4:_="">
    <xsd:import namespace="ce8360c8-abf0-4fb5-bf41-296d49f22724"/>
    <xsd:import namespace="91d9b1a5-322e-479f-885c-b96b840e6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360c8-abf0-4fb5-bf41-296d49f22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d9b1a5-322e-479f-885c-b96b840e6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39F74-7B0F-4DEE-849D-B365C8EBF110}">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91d9b1a5-322e-479f-885c-b96b840e6d80"/>
    <ds:schemaRef ds:uri="ce8360c8-abf0-4fb5-bf41-296d49f22724"/>
    <ds:schemaRef ds:uri="http://schemas.microsoft.com/office/2006/metadata/properties"/>
  </ds:schemaRefs>
</ds:datastoreItem>
</file>

<file path=customXml/itemProps2.xml><?xml version="1.0" encoding="utf-8"?>
<ds:datastoreItem xmlns:ds="http://schemas.openxmlformats.org/officeDocument/2006/customXml" ds:itemID="{24547871-F6FD-4693-8905-2E51803A0445}">
  <ds:schemaRefs>
    <ds:schemaRef ds:uri="http://schemas.microsoft.com/sharepoint/v3/contenttype/forms"/>
  </ds:schemaRefs>
</ds:datastoreItem>
</file>

<file path=customXml/itemProps3.xml><?xml version="1.0" encoding="utf-8"?>
<ds:datastoreItem xmlns:ds="http://schemas.openxmlformats.org/officeDocument/2006/customXml" ds:itemID="{C489074F-D4CD-42FE-9485-FB65D6B20839}">
  <ds:schemaRefs>
    <ds:schemaRef ds:uri="http://schemas.openxmlformats.org/officeDocument/2006/bibliography"/>
  </ds:schemaRefs>
</ds:datastoreItem>
</file>

<file path=customXml/itemProps4.xml><?xml version="1.0" encoding="utf-8"?>
<ds:datastoreItem xmlns:ds="http://schemas.openxmlformats.org/officeDocument/2006/customXml" ds:itemID="{46114962-05B7-4917-984C-F37CB4230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360c8-abf0-4fb5-bf41-296d49f22724"/>
    <ds:schemaRef ds:uri="91d9b1a5-322e-479f-885c-b96b840e6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14830</Words>
  <Characters>84537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99169</CharactersWithSpaces>
  <SharedDoc>false</SharedDoc>
  <HLinks>
    <vt:vector size="24" baseType="variant">
      <vt:variant>
        <vt:i4>2031652</vt:i4>
      </vt:variant>
      <vt:variant>
        <vt:i4>9</vt:i4>
      </vt:variant>
      <vt:variant>
        <vt:i4>0</vt:i4>
      </vt:variant>
      <vt:variant>
        <vt:i4>5</vt:i4>
      </vt:variant>
      <vt:variant>
        <vt:lpwstr>mailto:sfemployeeportalsupport@sfgov.org</vt:lpwstr>
      </vt:variant>
      <vt:variant>
        <vt:lpwstr/>
      </vt:variant>
      <vt:variant>
        <vt:i4>7078012</vt:i4>
      </vt:variant>
      <vt:variant>
        <vt:i4>6</vt:i4>
      </vt:variant>
      <vt:variant>
        <vt:i4>0</vt:i4>
      </vt:variant>
      <vt:variant>
        <vt:i4>5</vt:i4>
      </vt:variant>
      <vt:variant>
        <vt:lpwstr>https://sfcitypartner.sfgov.org/pages/training.aspx</vt:lpwstr>
      </vt:variant>
      <vt:variant>
        <vt:lpwstr/>
      </vt:variant>
      <vt:variant>
        <vt:i4>7733331</vt:i4>
      </vt:variant>
      <vt:variant>
        <vt:i4>3</vt:i4>
      </vt:variant>
      <vt:variant>
        <vt:i4>0</vt:i4>
      </vt:variant>
      <vt:variant>
        <vt:i4>5</vt:i4>
      </vt:variant>
      <vt:variant>
        <vt:lpwstr>http://portal.paymode.com/city_countyofsanfrancisco</vt:lpwstr>
      </vt:variant>
      <vt:variant>
        <vt:lpwstr/>
      </vt:variant>
      <vt:variant>
        <vt:i4>2687087</vt:i4>
      </vt:variant>
      <vt:variant>
        <vt:i4>0</vt:i4>
      </vt:variant>
      <vt:variant>
        <vt:i4>0</vt:i4>
      </vt:variant>
      <vt:variant>
        <vt:i4>5</vt:i4>
      </vt:variant>
      <vt:variant>
        <vt:lpwstr>https://sfcitypartnersfgov.org/pages/training.aspx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Chang, Patrick (HSS)</cp:lastModifiedBy>
  <cp:revision>7</cp:revision>
  <cp:lastPrinted>2019-03-20T18:16:00Z</cp:lastPrinted>
  <dcterms:created xsi:type="dcterms:W3CDTF">2023-05-16T21:48:00Z</dcterms:created>
  <dcterms:modified xsi:type="dcterms:W3CDTF">2023-05-16T21:49:00Z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0x010100822EBABB94E6D34993FF7928FCB57BC3</vt:lpwstr>
  </property>
</Properties>
</file>